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7C8E" w:rsidRPr="0091516D" w:rsidRDefault="00F20542" w:rsidP="00412D2E">
      <w:pPr>
        <w:pStyle w:val="Corpsdetexte"/>
        <w:ind w:left="0"/>
        <w:rPr>
          <w:rFonts w:ascii="Arial Narrow" w:hAnsi="Arial Narrow" w:cs="Times New Roman"/>
          <w:outline/>
          <w:color w:val="000000"/>
          <w:sz w:val="56"/>
          <w:szCs w:val="56"/>
        </w:rPr>
      </w:pPr>
      <w:bookmarkStart w:id="0" w:name="_GoBack"/>
      <w:bookmarkEnd w:id="0"/>
      <w:r>
        <w:rPr>
          <w:noProof/>
          <w:lang w:eastAsia="fr-FR"/>
        </w:rPr>
        <w:drawing>
          <wp:anchor distT="0" distB="0" distL="114300" distR="114300" simplePos="0" relativeHeight="251667456" behindDoc="0" locked="0" layoutInCell="1" allowOverlap="1">
            <wp:simplePos x="0" y="0"/>
            <wp:positionH relativeFrom="margin">
              <wp:posOffset>4724400</wp:posOffset>
            </wp:positionH>
            <wp:positionV relativeFrom="margin">
              <wp:posOffset>-895985</wp:posOffset>
            </wp:positionV>
            <wp:extent cx="1148080" cy="1190625"/>
            <wp:effectExtent l="1905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1148080" cy="1190625"/>
                    </a:xfrm>
                    <a:prstGeom prst="rect">
                      <a:avLst/>
                    </a:prstGeom>
                    <a:noFill/>
                    <a:ln w="9525">
                      <a:noFill/>
                      <a:miter lim="800000"/>
                      <a:headEnd/>
                      <a:tailEnd/>
                    </a:ln>
                  </pic:spPr>
                </pic:pic>
              </a:graphicData>
            </a:graphic>
          </wp:anchor>
        </w:drawing>
      </w:r>
      <w:r>
        <w:rPr>
          <w:noProof/>
          <w:lang w:eastAsia="fr-FR"/>
        </w:rPr>
        <w:drawing>
          <wp:anchor distT="0" distB="0" distL="114935" distR="114935" simplePos="0" relativeHeight="251663360" behindDoc="1" locked="0" layoutInCell="1" allowOverlap="1">
            <wp:simplePos x="0" y="0"/>
            <wp:positionH relativeFrom="column">
              <wp:posOffset>-501015</wp:posOffset>
            </wp:positionH>
            <wp:positionV relativeFrom="paragraph">
              <wp:posOffset>294640</wp:posOffset>
            </wp:positionV>
            <wp:extent cx="6924675" cy="9454515"/>
            <wp:effectExtent l="19050" t="0" r="9525" b="0"/>
            <wp:wrapNone/>
            <wp:docPr id="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8"/>
                    <a:srcRect b="3497"/>
                    <a:stretch>
                      <a:fillRect/>
                    </a:stretch>
                  </pic:blipFill>
                  <pic:spPr bwMode="auto">
                    <a:xfrm>
                      <a:off x="0" y="0"/>
                      <a:ext cx="6924675" cy="9454515"/>
                    </a:xfrm>
                    <a:prstGeom prst="rect">
                      <a:avLst/>
                    </a:prstGeom>
                    <a:solidFill>
                      <a:srgbClr val="FFFFFF"/>
                    </a:solidFill>
                  </pic:spPr>
                </pic:pic>
              </a:graphicData>
            </a:graphic>
          </wp:anchor>
        </w:drawing>
      </w:r>
      <w:del w:id="1" w:author="Lamine" w:date="2013-01-03T17:09:00Z">
        <w:r w:rsidR="003E36B2">
          <w:rPr>
            <w:noProof/>
            <w:lang w:eastAsia="fr-FR"/>
          </w:rPr>
          <w:drawing>
            <wp:anchor distT="0" distB="0" distL="114300" distR="114300" simplePos="0" relativeHeight="251665408" behindDoc="0" locked="0" layoutInCell="1" allowOverlap="1">
              <wp:simplePos x="0" y="0"/>
              <wp:positionH relativeFrom="margin">
                <wp:posOffset>5111115</wp:posOffset>
              </wp:positionH>
              <wp:positionV relativeFrom="margin">
                <wp:posOffset>-934085</wp:posOffset>
              </wp:positionV>
              <wp:extent cx="1066800" cy="1143000"/>
              <wp:effectExtent l="1905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srcRect/>
                      <a:stretch>
                        <a:fillRect/>
                      </a:stretch>
                    </pic:blipFill>
                    <pic:spPr bwMode="auto">
                      <a:xfrm>
                        <a:off x="0" y="0"/>
                        <a:ext cx="1066800" cy="1143000"/>
                      </a:xfrm>
                      <a:prstGeom prst="rect">
                        <a:avLst/>
                      </a:prstGeom>
                      <a:noFill/>
                    </pic:spPr>
                  </pic:pic>
                </a:graphicData>
              </a:graphic>
            </wp:anchor>
          </w:drawing>
        </w:r>
      </w:del>
      <w:r>
        <w:rPr>
          <w:noProof/>
          <w:lang w:eastAsia="fr-FR"/>
        </w:rPr>
        <w:drawing>
          <wp:anchor distT="0" distB="0" distL="114935" distR="114935" simplePos="0" relativeHeight="251662336" behindDoc="0" locked="0" layoutInCell="1" allowOverlap="1">
            <wp:simplePos x="0" y="0"/>
            <wp:positionH relativeFrom="column">
              <wp:posOffset>-654685</wp:posOffset>
            </wp:positionH>
            <wp:positionV relativeFrom="paragraph">
              <wp:posOffset>-925195</wp:posOffset>
            </wp:positionV>
            <wp:extent cx="1499235" cy="786765"/>
            <wp:effectExtent l="19050" t="0" r="5715" b="0"/>
            <wp:wrapNone/>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a:srcRect b="28133"/>
                    <a:stretch>
                      <a:fillRect/>
                    </a:stretch>
                  </pic:blipFill>
                  <pic:spPr bwMode="auto">
                    <a:xfrm>
                      <a:off x="0" y="0"/>
                      <a:ext cx="1499235" cy="786765"/>
                    </a:xfrm>
                    <a:prstGeom prst="rect">
                      <a:avLst/>
                    </a:prstGeom>
                    <a:solidFill>
                      <a:srgbClr val="FFFFFF"/>
                    </a:solidFill>
                  </pic:spPr>
                </pic:pic>
              </a:graphicData>
            </a:graphic>
          </wp:anchor>
        </w:drawing>
      </w:r>
      <w:r w:rsidR="007C7C8E" w:rsidRPr="0091516D">
        <w:rPr>
          <w:rFonts w:ascii="Arial Narrow" w:hAnsi="Arial Narrow" w:cs="Times New Roman"/>
          <w:outline/>
          <w:color w:val="000000"/>
          <w:sz w:val="56"/>
          <w:szCs w:val="56"/>
        </w:rPr>
        <w:tab/>
      </w:r>
      <w:r w:rsidR="007C7C8E" w:rsidRPr="0091516D">
        <w:rPr>
          <w:rFonts w:ascii="Arial Narrow" w:hAnsi="Arial Narrow" w:cs="Times New Roman"/>
          <w:outline/>
          <w:color w:val="000000"/>
          <w:sz w:val="56"/>
          <w:szCs w:val="56"/>
        </w:rPr>
        <w:tab/>
      </w:r>
      <w:r w:rsidR="007C7C8E" w:rsidRPr="0091516D">
        <w:rPr>
          <w:rFonts w:ascii="Arial Narrow" w:hAnsi="Arial Narrow" w:cs="Times New Roman"/>
          <w:outline/>
          <w:color w:val="000000"/>
          <w:sz w:val="56"/>
          <w:szCs w:val="56"/>
        </w:rPr>
        <w:tab/>
      </w:r>
      <w:r w:rsidR="007C7C8E">
        <w:rPr>
          <w:rFonts w:ascii="Arial Narrow" w:hAnsi="Arial Narrow" w:cs="Times New Roman"/>
          <w:outline/>
          <w:color w:val="000000"/>
          <w:sz w:val="56"/>
          <w:szCs w:val="56"/>
        </w:rPr>
        <w:t xml:space="preserve">                          </w:t>
      </w:r>
      <w:r w:rsidR="007C7C8E" w:rsidRPr="0091516D">
        <w:rPr>
          <w:rFonts w:ascii="Arial Narrow" w:hAnsi="Arial Narrow" w:cs="Times New Roman"/>
          <w:outline/>
          <w:color w:val="000000"/>
          <w:sz w:val="56"/>
          <w:szCs w:val="56"/>
        </w:rPr>
        <w:t xml:space="preserve">  </w:t>
      </w:r>
    </w:p>
    <w:p w:rsidR="007C7C8E" w:rsidRDefault="007C7C8E" w:rsidP="00412D2E">
      <w:pPr>
        <w:pStyle w:val="Corpsdetexte"/>
        <w:ind w:left="0"/>
        <w:jc w:val="center"/>
      </w:pPr>
    </w:p>
    <w:p w:rsidR="007C7C8E" w:rsidRDefault="007C7C8E" w:rsidP="00412D2E">
      <w:pPr>
        <w:ind w:hanging="70"/>
        <w:jc w:val="center"/>
      </w:pPr>
    </w:p>
    <w:p w:rsidR="007C7C8E" w:rsidRDefault="007C7C8E" w:rsidP="00412D2E">
      <w:pPr>
        <w:ind w:hanging="70"/>
        <w:jc w:val="center"/>
      </w:pPr>
    </w:p>
    <w:p w:rsidR="007C7C8E" w:rsidRDefault="007C7C8E" w:rsidP="00412D2E">
      <w:pPr>
        <w:ind w:hanging="70"/>
        <w:jc w:val="center"/>
      </w:pPr>
    </w:p>
    <w:p w:rsidR="007C7C8E" w:rsidRDefault="007C7C8E" w:rsidP="00412D2E">
      <w:pPr>
        <w:ind w:hanging="70"/>
        <w:jc w:val="center"/>
      </w:pPr>
    </w:p>
    <w:p w:rsidR="007C7C8E" w:rsidRDefault="007C7C8E" w:rsidP="00412D2E">
      <w:pPr>
        <w:ind w:hanging="70"/>
        <w:jc w:val="center"/>
      </w:pPr>
    </w:p>
    <w:p w:rsidR="007C7C8E" w:rsidRDefault="007C7C8E" w:rsidP="00412D2E">
      <w:pPr>
        <w:ind w:hanging="70"/>
        <w:jc w:val="center"/>
      </w:pPr>
    </w:p>
    <w:p w:rsidR="007C7C8E" w:rsidRDefault="007C7C8E" w:rsidP="00412D2E">
      <w:pPr>
        <w:ind w:hanging="70"/>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Default="007C7C8E" w:rsidP="00412D2E">
      <w:pPr>
        <w:ind w:hanging="68"/>
        <w:jc w:val="center"/>
      </w:pPr>
    </w:p>
    <w:p w:rsidR="007C7C8E" w:rsidRPr="0091516D" w:rsidRDefault="007C7C8E" w:rsidP="00412D2E">
      <w:pPr>
        <w:ind w:hanging="70"/>
        <w:jc w:val="center"/>
        <w:rPr>
          <w:rStyle w:val="Style3"/>
          <w:rFonts w:ascii="Trebuchet MS" w:hAnsi="Trebuchet MS" w:cs="Raavi"/>
          <w:b/>
          <w:bCs/>
          <w:szCs w:val="52"/>
        </w:rPr>
      </w:pPr>
      <w:r w:rsidRPr="0091516D">
        <w:rPr>
          <w:rStyle w:val="Style3"/>
          <w:rFonts w:ascii="Trebuchet MS" w:hAnsi="Trebuchet MS" w:cs="Raavi"/>
          <w:b/>
          <w:bCs/>
          <w:szCs w:val="52"/>
        </w:rPr>
        <w:t xml:space="preserve">DOSSIER DE CANDIDATURE </w:t>
      </w:r>
    </w:p>
    <w:p w:rsidR="007C7C8E" w:rsidRDefault="007C7C8E" w:rsidP="00412D2E">
      <w:pPr>
        <w:ind w:hanging="70"/>
        <w:jc w:val="both"/>
        <w:rPr>
          <w:rFonts w:ascii="Arial Narrow" w:hAnsi="Arial Narrow"/>
          <w:color w:val="EF790C"/>
          <w:sz w:val="40"/>
          <w:szCs w:val="40"/>
        </w:rPr>
      </w:pPr>
    </w:p>
    <w:p w:rsidR="007C7C8E" w:rsidRDefault="007C7C8E" w:rsidP="00412D2E">
      <w:pPr>
        <w:ind w:hanging="70"/>
        <w:jc w:val="both"/>
        <w:rPr>
          <w:rFonts w:ascii="Arial Narrow" w:hAnsi="Arial Narrow"/>
          <w:color w:val="EF790C"/>
          <w:sz w:val="40"/>
          <w:szCs w:val="40"/>
        </w:rPr>
      </w:pPr>
    </w:p>
    <w:p w:rsidR="007C7C8E" w:rsidRDefault="00D91B35" w:rsidP="00412D2E">
      <w:pPr>
        <w:ind w:hanging="70"/>
        <w:jc w:val="both"/>
        <w:rPr>
          <w:rFonts w:ascii="Arial Narrow" w:hAnsi="Arial Narrow"/>
          <w:color w:val="EF790C"/>
          <w:sz w:val="40"/>
          <w:szCs w:val="40"/>
        </w:rPr>
      </w:pPr>
      <w:r w:rsidRPr="00D91B35">
        <w:rPr>
          <w:noProof/>
          <w:lang w:eastAsia="fr-FR"/>
        </w:rPr>
        <w:pict>
          <v:shapetype id="_x0000_t202" coordsize="21600,21600" o:spt="202" path="m,l,21600r21600,l21600,xe">
            <v:stroke joinstyle="miter"/>
            <v:path gradientshapeok="t" o:connecttype="rect"/>
          </v:shapetype>
          <v:shape id="Text Box 17" o:spid="_x0000_s1029" type="#_x0000_t202" style="position:absolute;left:0;text-align:left;margin-left:-29.55pt;margin-top:22.95pt;width:507pt;height:20.95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" stroked="f">
            <v:fill opacity="0"/>
            <v:textbox inset="0,0,0,0">
              <w:txbxContent>
                <w:p w:rsidR="007C7C8E" w:rsidRDefault="007C7C8E" w:rsidP="00F924F3">
                  <w:pPr>
                    <w:jc w:val="center"/>
                    <w:rPr>
                      <w:rFonts w:ascii="Arial Narrow" w:hAnsi="Arial Narrow"/>
                      <w:sz w:val="22"/>
                    </w:rPr>
                  </w:pPr>
                  <w:r>
                    <w:rPr>
                      <w:rFonts w:ascii="Arial Narrow" w:hAnsi="Arial Narrow"/>
                      <w:b/>
                      <w:color w:val="FF6600"/>
                      <w:sz w:val="22"/>
                    </w:rPr>
                    <w:t xml:space="preserve">Direction Artistique </w:t>
                  </w:r>
                  <w:r>
                    <w:rPr>
                      <w:rFonts w:ascii="Symbol" w:hAnsi="Symbol"/>
                      <w:b/>
                      <w:color w:val="FF6600"/>
                      <w:sz w:val="22"/>
                    </w:rPr>
                    <w:t></w:t>
                  </w:r>
                  <w:r w:rsidRPr="005549AE">
                    <w:rPr>
                      <w:rFonts w:ascii="Arial Narrow" w:hAnsi="Arial Narrow"/>
                      <w:color w:val="808080"/>
                      <w:sz w:val="22"/>
                    </w:rPr>
                    <w:t xml:space="preserve">www.fabiennevenet-graphicdesign.com </w:t>
                  </w:r>
                  <w:r w:rsidRPr="005549AE">
                    <w:rPr>
                      <w:rFonts w:ascii="Symbol" w:hAnsi="Symbol"/>
                      <w:color w:val="808080"/>
                      <w:sz w:val="22"/>
                    </w:rPr>
                    <w:t></w:t>
                  </w:r>
                  <w:r w:rsidRPr="005549AE">
                    <w:rPr>
                      <w:rFonts w:ascii="Arial Narrow" w:hAnsi="Arial Narrow"/>
                      <w:color w:val="808080"/>
                      <w:sz w:val="22"/>
                    </w:rPr>
                    <w:t>fabiennevenet@hotmail.com</w:t>
                  </w:r>
                </w:p>
              </w:txbxContent>
            </v:textbox>
          </v:shape>
        </w:pict>
      </w:r>
    </w:p>
    <w:p w:rsidR="007C7C8E" w:rsidRPr="006D0D9E" w:rsidRDefault="007C7C8E" w:rsidP="00412D2E">
      <w:pPr>
        <w:pStyle w:val="TM1"/>
        <w:rPr>
          <w:color w:val="E36C0A"/>
        </w:rPr>
        <w:sectPr w:rsidR="007C7C8E" w:rsidRPr="006D0D9E" w:rsidSect="00F924F3">
          <w:pgSz w:w="11906" w:h="16838"/>
          <w:pgMar w:top="1591" w:right="1276" w:bottom="2239" w:left="1701" w:header="1418" w:footer="1985" w:gutter="0"/>
          <w:cols w:space="720"/>
          <w:docGrid w:linePitch="360"/>
        </w:sectPr>
      </w:pPr>
    </w:p>
    <w:p w:rsidR="007C7C8E" w:rsidRDefault="007C7C8E" w:rsidP="00412D2E">
      <w:pPr>
        <w:ind w:hanging="70"/>
        <w:jc w:val="center"/>
        <w:rPr>
          <w:rFonts w:ascii="Arial Narrow" w:hAnsi="Arial Narrow"/>
          <w:color w:val="808080"/>
          <w:sz w:val="72"/>
          <w:szCs w:val="72"/>
        </w:rPr>
      </w:pPr>
    </w:p>
    <w:p w:rsidR="007C7C8E" w:rsidRDefault="007C7C8E" w:rsidP="00412D2E">
      <w:pPr>
        <w:ind w:hanging="70"/>
        <w:jc w:val="center"/>
        <w:rPr>
          <w:rFonts w:ascii="Arial Narrow" w:hAnsi="Arial Narrow"/>
          <w:color w:val="808080"/>
          <w:sz w:val="72"/>
          <w:szCs w:val="72"/>
        </w:rPr>
      </w:pPr>
      <w:r>
        <w:rPr>
          <w:rFonts w:ascii="Arial Narrow" w:hAnsi="Arial Narrow"/>
          <w:color w:val="808080"/>
          <w:sz w:val="72"/>
          <w:szCs w:val="72"/>
        </w:rPr>
        <w:lastRenderedPageBreak/>
        <w:t>SOMMAIRE</w:t>
      </w:r>
    </w:p>
    <w:p w:rsidR="007C7C8E" w:rsidRDefault="007C7C8E" w:rsidP="00412D2E">
      <w:pPr>
        <w:pStyle w:val="TM1"/>
        <w:tabs>
          <w:tab w:val="right" w:leader="dot" w:pos="10986"/>
        </w:tabs>
        <w:rPr>
          <w:color w:val="E36C0A"/>
        </w:rPr>
      </w:pPr>
    </w:p>
    <w:p w:rsidR="007C7C8E" w:rsidRDefault="007C7C8E" w:rsidP="00893478"/>
    <w:p w:rsidR="007C7C8E" w:rsidRDefault="007C7C8E" w:rsidP="00893478"/>
    <w:p w:rsidR="007C7C8E" w:rsidRDefault="007C7C8E" w:rsidP="00893478"/>
    <w:p w:rsidR="007C7C8E" w:rsidRDefault="007C7C8E" w:rsidP="00893478"/>
    <w:p w:rsidR="007C7C8E" w:rsidRDefault="007C7C8E" w:rsidP="00893478"/>
    <w:p w:rsidR="007C7C8E" w:rsidRDefault="007C7C8E" w:rsidP="00893478"/>
    <w:p w:rsidR="007C7C8E" w:rsidRDefault="007C7C8E" w:rsidP="00893478"/>
    <w:p w:rsidR="007C7C8E" w:rsidRPr="00893478" w:rsidRDefault="007C7C8E" w:rsidP="00893478"/>
    <w:p w:rsidR="007C7C8E" w:rsidRPr="00BA4D51" w:rsidRDefault="00D91B35" w:rsidP="00412D2E">
      <w:pPr>
        <w:pStyle w:val="TM1"/>
        <w:tabs>
          <w:tab w:val="right" w:leader="dot" w:pos="10986"/>
        </w:tabs>
        <w:rPr>
          <w:i w:val="0"/>
          <w:color w:val="E36C0A"/>
        </w:rPr>
      </w:pPr>
      <w:r w:rsidRPr="00D91B35">
        <w:rPr>
          <w:i w:val="0"/>
          <w:color w:val="E36C0A"/>
        </w:rPr>
        <w:fldChar w:fldCharType="begin"/>
      </w:r>
      <w:r w:rsidR="007C7C8E" w:rsidRPr="00BA4D51">
        <w:rPr>
          <w:i w:val="0"/>
          <w:color w:val="E36C0A"/>
        </w:rPr>
        <w:instrText xml:space="preserve"> TOC </w:instrText>
      </w:r>
      <w:r w:rsidRPr="00D91B35">
        <w:rPr>
          <w:i w:val="0"/>
          <w:color w:val="E36C0A"/>
        </w:rPr>
        <w:fldChar w:fldCharType="separate"/>
      </w:r>
      <w:hyperlink w:anchor="__RefHeading__90_343973319" w:history="1">
        <w:r w:rsidR="007C7C8E" w:rsidRPr="00BA4D51">
          <w:rPr>
            <w:rStyle w:val="Lienhypertexte"/>
            <w:i w:val="0"/>
            <w:color w:val="E36C0A"/>
            <w:u w:val="none"/>
          </w:rPr>
          <w:t>AVANT-</w:t>
        </w:r>
        <w:r w:rsidR="007C7C8E">
          <w:rPr>
            <w:rStyle w:val="Lienhypertexte"/>
            <w:i w:val="0"/>
            <w:color w:val="E36C0A"/>
            <w:u w:val="none"/>
          </w:rPr>
          <w:t xml:space="preserve"> </w:t>
        </w:r>
        <w:r w:rsidR="007C7C8E" w:rsidRPr="00BA4D51">
          <w:rPr>
            <w:rStyle w:val="Lienhypertexte"/>
            <w:i w:val="0"/>
            <w:color w:val="E36C0A"/>
            <w:u w:val="none"/>
          </w:rPr>
          <w:t xml:space="preserve">PROPOS </w:t>
        </w:r>
        <w:r w:rsidR="007C7C8E" w:rsidRPr="00BA4D51">
          <w:rPr>
            <w:rStyle w:val="Lienhypertexte"/>
            <w:i w:val="0"/>
            <w:color w:val="E36C0A"/>
            <w:u w:val="none"/>
          </w:rPr>
          <w:tab/>
        </w:r>
      </w:hyperlink>
      <w:r w:rsidR="007C7C8E" w:rsidRPr="00BA4D51">
        <w:rPr>
          <w:i w:val="0"/>
          <w:color w:val="E36C0A"/>
        </w:rPr>
        <w:t>3</w:t>
      </w:r>
    </w:p>
    <w:p w:rsidR="007C7C8E" w:rsidRPr="00893478" w:rsidRDefault="007C7C8E" w:rsidP="00412D2E">
      <w:pPr>
        <w:pStyle w:val="TM1"/>
        <w:tabs>
          <w:tab w:val="right" w:leader="dot" w:pos="10986"/>
        </w:tabs>
        <w:rPr>
          <w:i w:val="0"/>
          <w:color w:val="E36C0A"/>
        </w:rPr>
      </w:pPr>
      <w:r w:rsidRPr="00BA4D51">
        <w:rPr>
          <w:i w:val="0"/>
          <w:color w:val="E36C0A"/>
        </w:rPr>
        <w:t xml:space="preserve">I. </w:t>
      </w:r>
      <w:hyperlink w:anchor="__RefHeading__92_343973319" w:history="1">
        <w:r w:rsidRPr="00BA4D51">
          <w:rPr>
            <w:rStyle w:val="Lienhypertexte"/>
            <w:i w:val="0"/>
            <w:color w:val="E36C0A"/>
            <w:u w:val="none"/>
          </w:rPr>
          <w:t xml:space="preserve">CRITERES D’ELIGIBILITE </w:t>
        </w:r>
        <w:r w:rsidRPr="00BA4D51">
          <w:rPr>
            <w:rStyle w:val="Lienhypertexte"/>
            <w:i w:val="0"/>
            <w:color w:val="E36C0A"/>
            <w:u w:val="none"/>
          </w:rPr>
          <w:tab/>
        </w:r>
      </w:hyperlink>
      <w:r>
        <w:rPr>
          <w:i w:val="0"/>
          <w:color w:val="E36C0A"/>
        </w:rPr>
        <w:t>7</w:t>
      </w:r>
    </w:p>
    <w:p w:rsidR="007C7C8E" w:rsidRPr="00BA4D51" w:rsidRDefault="007C7C8E" w:rsidP="00412D2E">
      <w:pPr>
        <w:pStyle w:val="TM2"/>
        <w:tabs>
          <w:tab w:val="right" w:leader="dot" w:pos="10986"/>
        </w:tabs>
        <w:rPr>
          <w:color w:val="E36C0A"/>
          <w:sz w:val="20"/>
          <w:szCs w:val="20"/>
        </w:rPr>
      </w:pPr>
      <w:r w:rsidRPr="00BA4D51">
        <w:rPr>
          <w:color w:val="E36C0A"/>
          <w:sz w:val="20"/>
          <w:szCs w:val="20"/>
        </w:rPr>
        <w:t>I</w:t>
      </w:r>
      <w:hyperlink w:anchor="__RefHeading__100_343973319" w:history="1">
        <w:r w:rsidRPr="00BA4D51">
          <w:rPr>
            <w:rStyle w:val="Lienhypertexte"/>
            <w:color w:val="E36C0A"/>
            <w:sz w:val="20"/>
            <w:szCs w:val="20"/>
            <w:u w:val="none"/>
          </w:rPr>
          <w:t xml:space="preserve">I. DOSSIER DE CANDIDATURE  </w:t>
        </w:r>
        <w:r w:rsidRPr="00BA4D51">
          <w:rPr>
            <w:rStyle w:val="Lienhypertexte"/>
            <w:color w:val="E36C0A"/>
            <w:sz w:val="20"/>
            <w:szCs w:val="20"/>
            <w:u w:val="none"/>
          </w:rPr>
          <w:tab/>
          <w:t>1</w:t>
        </w:r>
      </w:hyperlink>
      <w:r w:rsidRPr="00BA4D51">
        <w:rPr>
          <w:color w:val="E36C0A"/>
          <w:sz w:val="20"/>
          <w:szCs w:val="20"/>
        </w:rPr>
        <w:t>2</w:t>
      </w:r>
    </w:p>
    <w:p w:rsidR="007C7C8E" w:rsidRPr="00BA4D51" w:rsidRDefault="00D91B35" w:rsidP="00412D2E">
      <w:pPr>
        <w:pStyle w:val="TM3"/>
        <w:tabs>
          <w:tab w:val="right" w:pos="8919"/>
          <w:tab w:val="right" w:leader="dot" w:pos="10986"/>
        </w:tabs>
        <w:ind w:left="0"/>
        <w:rPr>
          <w:rFonts w:ascii="Arial Narrow" w:hAnsi="Arial Narrow"/>
          <w:color w:val="808080"/>
        </w:rPr>
      </w:pPr>
      <w:hyperlink w:anchor="__RefHeading__106_343973319" w:history="1">
        <w:r w:rsidR="007C7C8E" w:rsidRPr="00BA4D51">
          <w:rPr>
            <w:rStyle w:val="Lienhypertexte"/>
            <w:rFonts w:ascii="Arial Narrow" w:hAnsi="Arial Narrow"/>
            <w:color w:val="808080"/>
            <w:u w:val="none"/>
          </w:rPr>
          <w:t>A - COMPOSITION DU DOSSIER ADMINISTRATIF</w:t>
        </w:r>
        <w:r w:rsidR="007C7C8E" w:rsidRPr="00BA4D51">
          <w:rPr>
            <w:rStyle w:val="Lienhypertexte"/>
            <w:rFonts w:ascii="Arial Narrow" w:hAnsi="Arial Narrow"/>
            <w:color w:val="808080"/>
            <w:u w:val="none"/>
          </w:rPr>
          <w:tab/>
          <w:t>1</w:t>
        </w:r>
      </w:hyperlink>
      <w:r w:rsidR="007C7C8E" w:rsidRPr="00BA4D51">
        <w:rPr>
          <w:rFonts w:ascii="Arial Narrow" w:hAnsi="Arial Narrow"/>
          <w:color w:val="808080"/>
        </w:rPr>
        <w:t>4</w:t>
      </w:r>
    </w:p>
    <w:p w:rsidR="007C7C8E" w:rsidRPr="00BA4D51" w:rsidRDefault="00D91B35" w:rsidP="00412D2E">
      <w:pPr>
        <w:pStyle w:val="TM3"/>
        <w:tabs>
          <w:tab w:val="right" w:pos="8919"/>
          <w:tab w:val="right" w:leader="dot" w:pos="10986"/>
        </w:tabs>
        <w:ind w:left="0"/>
        <w:rPr>
          <w:rFonts w:ascii="Arial Narrow" w:hAnsi="Arial Narrow"/>
          <w:color w:val="808080"/>
        </w:rPr>
      </w:pPr>
      <w:hyperlink w:anchor="__RefHeading__108_343973319" w:history="1">
        <w:r w:rsidR="007C7C8E" w:rsidRPr="00BA4D51">
          <w:rPr>
            <w:rStyle w:val="Lienhypertexte"/>
            <w:rFonts w:ascii="Arial Narrow" w:hAnsi="Arial Narrow"/>
            <w:color w:val="808080"/>
            <w:u w:val="none"/>
          </w:rPr>
          <w:t>B - COMPOSITION DU DOSSIER TECHNIQUE ET FINANCIER</w:t>
        </w:r>
        <w:r w:rsidR="007C7C8E" w:rsidRPr="00BA4D51">
          <w:rPr>
            <w:rStyle w:val="Lienhypertexte"/>
            <w:rFonts w:ascii="Arial Narrow" w:hAnsi="Arial Narrow"/>
            <w:color w:val="808080"/>
            <w:u w:val="none"/>
          </w:rPr>
          <w:tab/>
          <w:t>1</w:t>
        </w:r>
      </w:hyperlink>
      <w:r w:rsidR="007C7C8E" w:rsidRPr="00BA4D51">
        <w:rPr>
          <w:rFonts w:ascii="Arial Narrow" w:hAnsi="Arial Narrow"/>
          <w:color w:val="808080"/>
        </w:rPr>
        <w:t>5</w:t>
      </w:r>
    </w:p>
    <w:p w:rsidR="007C7C8E" w:rsidRPr="00BA4D51" w:rsidRDefault="007C7C8E" w:rsidP="00412D2E">
      <w:pPr>
        <w:pStyle w:val="TM1"/>
        <w:tabs>
          <w:tab w:val="right" w:leader="dot" w:pos="10986"/>
        </w:tabs>
        <w:rPr>
          <w:i w:val="0"/>
          <w:color w:val="E36C0A"/>
        </w:rPr>
      </w:pPr>
      <w:r w:rsidRPr="00BA4D51">
        <w:rPr>
          <w:i w:val="0"/>
          <w:color w:val="E36C0A"/>
        </w:rPr>
        <w:t xml:space="preserve">III. </w:t>
      </w:r>
      <w:hyperlink w:anchor="__RefHeading__110_343973319" w:history="1">
        <w:r w:rsidRPr="00BA4D51">
          <w:rPr>
            <w:rStyle w:val="Lienhypertexte"/>
            <w:i w:val="0"/>
            <w:color w:val="E36C0A"/>
            <w:u w:val="none"/>
          </w:rPr>
          <w:t>ANNEXES</w:t>
        </w:r>
        <w:r w:rsidRPr="00BA4D51">
          <w:rPr>
            <w:rStyle w:val="Lienhypertexte"/>
            <w:i w:val="0"/>
            <w:color w:val="E36C0A"/>
            <w:u w:val="none"/>
          </w:rPr>
          <w:tab/>
          <w:t>1</w:t>
        </w:r>
      </w:hyperlink>
      <w:r w:rsidRPr="00BA4D51">
        <w:rPr>
          <w:i w:val="0"/>
          <w:color w:val="E36C0A"/>
        </w:rPr>
        <w:t>6</w:t>
      </w:r>
    </w:p>
    <w:p w:rsidR="007C7C8E" w:rsidRPr="00BA4D51" w:rsidRDefault="00D91B35" w:rsidP="00412D2E">
      <w:pPr>
        <w:pStyle w:val="TM4"/>
        <w:tabs>
          <w:tab w:val="right" w:pos="8919"/>
          <w:tab w:val="right" w:leader="dot" w:pos="10986"/>
        </w:tabs>
        <w:ind w:left="0"/>
        <w:rPr>
          <w:rFonts w:ascii="Arial Narrow" w:hAnsi="Arial Narrow"/>
          <w:color w:val="808080"/>
        </w:rPr>
      </w:pPr>
      <w:hyperlink w:anchor="__RefHeading__112_343973319" w:history="1">
        <w:r w:rsidR="007C7C8E" w:rsidRPr="00BA4D51">
          <w:rPr>
            <w:rStyle w:val="Lienhypertexte"/>
            <w:rFonts w:ascii="Arial Narrow" w:hAnsi="Arial Narrow"/>
            <w:color w:val="808080"/>
            <w:u w:val="none"/>
          </w:rPr>
          <w:t>Formulaire 1</w:t>
        </w:r>
        <w:r w:rsidR="007C7C8E" w:rsidRPr="00BA4D51">
          <w:rPr>
            <w:rStyle w:val="Lienhypertexte"/>
            <w:rFonts w:ascii="Arial Narrow" w:hAnsi="Arial Narrow"/>
            <w:color w:val="808080"/>
            <w:u w:val="none"/>
          </w:rPr>
          <w:tab/>
          <w:t>1</w:t>
        </w:r>
      </w:hyperlink>
      <w:r w:rsidR="007C7C8E" w:rsidRPr="00BA4D51">
        <w:rPr>
          <w:rFonts w:ascii="Arial Narrow" w:hAnsi="Arial Narrow"/>
          <w:color w:val="808080"/>
        </w:rPr>
        <w:t>7</w:t>
      </w:r>
    </w:p>
    <w:p w:rsidR="007C7C8E" w:rsidRPr="00BA4D51" w:rsidRDefault="00D91B35" w:rsidP="00412D2E">
      <w:pPr>
        <w:pStyle w:val="TM4"/>
        <w:tabs>
          <w:tab w:val="right" w:pos="8919"/>
          <w:tab w:val="right" w:leader="dot" w:pos="10986"/>
        </w:tabs>
        <w:ind w:left="0"/>
        <w:rPr>
          <w:rFonts w:ascii="Arial Narrow" w:hAnsi="Arial Narrow"/>
          <w:color w:val="808080"/>
        </w:rPr>
      </w:pPr>
      <w:hyperlink w:anchor="__RefHeading__114_343973319" w:history="1">
        <w:r w:rsidR="007C7C8E" w:rsidRPr="00BA4D51">
          <w:rPr>
            <w:rStyle w:val="Lienhypertexte"/>
            <w:rFonts w:ascii="Arial Narrow" w:hAnsi="Arial Narrow"/>
            <w:color w:val="808080"/>
            <w:u w:val="none"/>
          </w:rPr>
          <w:t>Formulaire 2</w:t>
        </w:r>
        <w:r w:rsidR="007C7C8E" w:rsidRPr="00BA4D51">
          <w:rPr>
            <w:rStyle w:val="Lienhypertexte"/>
            <w:rFonts w:ascii="Arial Narrow" w:hAnsi="Arial Narrow"/>
            <w:color w:val="808080"/>
            <w:u w:val="none"/>
          </w:rPr>
          <w:tab/>
          <w:t>2</w:t>
        </w:r>
      </w:hyperlink>
      <w:r w:rsidR="007C7C8E" w:rsidRPr="00BA4D51">
        <w:rPr>
          <w:rFonts w:ascii="Arial Narrow" w:hAnsi="Arial Narrow"/>
          <w:color w:val="808080"/>
        </w:rPr>
        <w:t>1</w:t>
      </w:r>
    </w:p>
    <w:p w:rsidR="007C7C8E" w:rsidRPr="00BA4D51" w:rsidRDefault="00D91B35" w:rsidP="00412D2E">
      <w:pPr>
        <w:pStyle w:val="TM4"/>
        <w:tabs>
          <w:tab w:val="right" w:pos="8919"/>
          <w:tab w:val="right" w:leader="dot" w:pos="10986"/>
        </w:tabs>
        <w:ind w:left="0"/>
        <w:rPr>
          <w:rFonts w:ascii="Arial Narrow" w:hAnsi="Arial Narrow"/>
          <w:color w:val="808080"/>
        </w:rPr>
      </w:pPr>
      <w:hyperlink w:anchor="__RefHeading__116_343973319" w:history="1">
        <w:r w:rsidR="007C7C8E" w:rsidRPr="00BA4D51">
          <w:rPr>
            <w:rStyle w:val="Lienhypertexte"/>
            <w:rFonts w:ascii="Arial Narrow" w:hAnsi="Arial Narrow"/>
            <w:color w:val="808080"/>
            <w:u w:val="none"/>
          </w:rPr>
          <w:t>Formulaire 3</w:t>
        </w:r>
        <w:r w:rsidR="007C7C8E" w:rsidRPr="00BA4D51">
          <w:rPr>
            <w:rStyle w:val="Lienhypertexte"/>
            <w:rFonts w:ascii="Arial Narrow" w:hAnsi="Arial Narrow"/>
            <w:color w:val="808080"/>
            <w:u w:val="none"/>
          </w:rPr>
          <w:tab/>
          <w:t>2</w:t>
        </w:r>
      </w:hyperlink>
      <w:r w:rsidR="007C7C8E" w:rsidRPr="00BA4D51">
        <w:rPr>
          <w:rFonts w:ascii="Arial Narrow" w:hAnsi="Arial Narrow"/>
          <w:color w:val="808080"/>
        </w:rPr>
        <w:t>3</w:t>
      </w:r>
    </w:p>
    <w:p w:rsidR="007C7C8E" w:rsidRPr="00BA4D51" w:rsidRDefault="00D91B35" w:rsidP="00412D2E">
      <w:pPr>
        <w:pStyle w:val="TM4"/>
        <w:tabs>
          <w:tab w:val="right" w:pos="8919"/>
          <w:tab w:val="right" w:leader="dot" w:pos="10986"/>
        </w:tabs>
        <w:ind w:left="0"/>
        <w:rPr>
          <w:rFonts w:ascii="Arial Narrow" w:hAnsi="Arial Narrow"/>
          <w:color w:val="808080"/>
        </w:rPr>
      </w:pPr>
      <w:hyperlink w:anchor="__RefHeading__118_343973319" w:history="1">
        <w:r w:rsidR="007C7C8E" w:rsidRPr="00BA4D51">
          <w:rPr>
            <w:rStyle w:val="Lienhypertexte"/>
            <w:rFonts w:ascii="Arial Narrow" w:hAnsi="Arial Narrow"/>
            <w:color w:val="808080"/>
            <w:u w:val="none"/>
          </w:rPr>
          <w:t>Formulaire 4</w:t>
        </w:r>
        <w:r w:rsidR="007C7C8E" w:rsidRPr="00BA4D51">
          <w:rPr>
            <w:rStyle w:val="Lienhypertexte"/>
            <w:rFonts w:ascii="Arial Narrow" w:hAnsi="Arial Narrow"/>
            <w:color w:val="808080"/>
            <w:u w:val="none"/>
          </w:rPr>
          <w:tab/>
        </w:r>
      </w:hyperlink>
      <w:r w:rsidR="007C7C8E" w:rsidRPr="00BA4D51">
        <w:rPr>
          <w:rFonts w:ascii="Arial Narrow" w:hAnsi="Arial Narrow"/>
          <w:color w:val="808080"/>
        </w:rPr>
        <w:t>27</w:t>
      </w:r>
    </w:p>
    <w:p w:rsidR="007C7C8E" w:rsidRPr="00BA4D51" w:rsidRDefault="00D91B35" w:rsidP="00412D2E">
      <w:pPr>
        <w:pStyle w:val="TM4"/>
        <w:tabs>
          <w:tab w:val="right" w:pos="8919"/>
          <w:tab w:val="right" w:leader="dot" w:pos="10986"/>
        </w:tabs>
        <w:ind w:left="0"/>
        <w:rPr>
          <w:rFonts w:ascii="Arial Narrow" w:hAnsi="Arial Narrow"/>
          <w:color w:val="808080"/>
        </w:rPr>
      </w:pPr>
      <w:hyperlink w:anchor="__RefHeading__120_343973319" w:history="1">
        <w:r w:rsidR="007C7C8E" w:rsidRPr="00BA4D51">
          <w:rPr>
            <w:rStyle w:val="Lienhypertexte"/>
            <w:rFonts w:ascii="Arial Narrow" w:hAnsi="Arial Narrow"/>
            <w:color w:val="808080"/>
            <w:u w:val="none"/>
          </w:rPr>
          <w:t>Formulaire 5</w:t>
        </w:r>
        <w:r w:rsidR="007C7C8E" w:rsidRPr="00BA4D51">
          <w:rPr>
            <w:rStyle w:val="Lienhypertexte"/>
            <w:rFonts w:ascii="Arial Narrow" w:hAnsi="Arial Narrow"/>
            <w:color w:val="808080"/>
            <w:u w:val="none"/>
          </w:rPr>
          <w:tab/>
        </w:r>
      </w:hyperlink>
      <w:r w:rsidR="007C7C8E" w:rsidRPr="00BA4D51">
        <w:rPr>
          <w:rFonts w:ascii="Arial Narrow" w:hAnsi="Arial Narrow"/>
          <w:color w:val="808080"/>
        </w:rPr>
        <w:t>33</w:t>
      </w:r>
    </w:p>
    <w:p w:rsidR="007C7C8E" w:rsidRPr="00BA4D51" w:rsidRDefault="00D91B35" w:rsidP="00412D2E">
      <w:pPr>
        <w:pStyle w:val="TM4"/>
        <w:tabs>
          <w:tab w:val="right" w:pos="8919"/>
          <w:tab w:val="right" w:leader="dot" w:pos="10986"/>
        </w:tabs>
        <w:ind w:left="0"/>
        <w:rPr>
          <w:rFonts w:ascii="Arial Narrow" w:hAnsi="Arial Narrow"/>
          <w:color w:val="808080"/>
        </w:rPr>
      </w:pPr>
      <w:hyperlink w:anchor="__RefHeading__122_343973319" w:history="1">
        <w:r w:rsidR="007C7C8E" w:rsidRPr="00BA4D51">
          <w:rPr>
            <w:rStyle w:val="Lienhypertexte"/>
            <w:rFonts w:ascii="Arial Narrow" w:hAnsi="Arial Narrow"/>
            <w:color w:val="808080"/>
            <w:u w:val="none"/>
          </w:rPr>
          <w:t>Formulaire 6</w:t>
        </w:r>
        <w:r w:rsidR="007C7C8E" w:rsidRPr="00BA4D51">
          <w:rPr>
            <w:rStyle w:val="Lienhypertexte"/>
            <w:rFonts w:ascii="Arial Narrow" w:hAnsi="Arial Narrow"/>
            <w:color w:val="808080"/>
            <w:u w:val="none"/>
          </w:rPr>
          <w:tab/>
        </w:r>
      </w:hyperlink>
      <w:r w:rsidR="007C7C8E" w:rsidRPr="00BA4D51">
        <w:rPr>
          <w:rFonts w:ascii="Arial Narrow" w:hAnsi="Arial Narrow"/>
          <w:color w:val="808080"/>
        </w:rPr>
        <w:t>35</w:t>
      </w:r>
    </w:p>
    <w:p w:rsidR="007C7C8E" w:rsidRPr="00BA4D51" w:rsidRDefault="00D91B35" w:rsidP="00412D2E">
      <w:pPr>
        <w:pStyle w:val="TM4"/>
        <w:tabs>
          <w:tab w:val="right" w:pos="8919"/>
          <w:tab w:val="right" w:leader="dot" w:pos="10986"/>
        </w:tabs>
        <w:ind w:left="0"/>
        <w:rPr>
          <w:rFonts w:ascii="Arial Narrow" w:hAnsi="Arial Narrow"/>
          <w:color w:val="808080"/>
        </w:rPr>
      </w:pPr>
      <w:hyperlink w:anchor="__RefHeading__124_343973319" w:history="1">
        <w:r w:rsidR="007C7C8E" w:rsidRPr="00BA4D51">
          <w:rPr>
            <w:rStyle w:val="Lienhypertexte"/>
            <w:rFonts w:ascii="Arial Narrow" w:hAnsi="Arial Narrow"/>
            <w:color w:val="808080"/>
            <w:u w:val="none"/>
          </w:rPr>
          <w:t>Formulaire 7</w:t>
        </w:r>
        <w:r w:rsidR="007C7C8E" w:rsidRPr="00BA4D51">
          <w:rPr>
            <w:rStyle w:val="Lienhypertexte"/>
            <w:rFonts w:ascii="Arial Narrow" w:hAnsi="Arial Narrow"/>
            <w:color w:val="808080"/>
            <w:u w:val="none"/>
          </w:rPr>
          <w:tab/>
        </w:r>
      </w:hyperlink>
      <w:r w:rsidR="007C7C8E" w:rsidRPr="00BA4D51">
        <w:rPr>
          <w:rFonts w:ascii="Arial Narrow" w:hAnsi="Arial Narrow"/>
          <w:color w:val="808080"/>
        </w:rPr>
        <w:t>36</w:t>
      </w:r>
    </w:p>
    <w:p w:rsidR="007C7C8E" w:rsidRPr="005E4DEC" w:rsidRDefault="00D91B35" w:rsidP="00412D2E">
      <w:pPr>
        <w:pStyle w:val="TM4"/>
        <w:tabs>
          <w:tab w:val="right" w:pos="8919"/>
          <w:tab w:val="right" w:leader="dot" w:pos="10986"/>
        </w:tabs>
        <w:ind w:left="0"/>
        <w:rPr>
          <w:rFonts w:ascii="Arial Narrow" w:hAnsi="Arial Narrow"/>
          <w:color w:val="808080"/>
        </w:rPr>
      </w:pPr>
      <w:hyperlink w:anchor="__RefHeading__126_343973319" w:history="1">
        <w:r w:rsidR="007C7C8E" w:rsidRPr="005E4DEC">
          <w:rPr>
            <w:rStyle w:val="Lienhypertexte"/>
            <w:rFonts w:ascii="Arial Narrow" w:hAnsi="Arial Narrow"/>
            <w:color w:val="808080"/>
            <w:u w:val="none"/>
          </w:rPr>
          <w:t>Formulaire 8</w:t>
        </w:r>
        <w:r w:rsidR="007C7C8E" w:rsidRPr="005E4DEC">
          <w:rPr>
            <w:rStyle w:val="Lienhypertexte"/>
            <w:rFonts w:ascii="Arial Narrow" w:hAnsi="Arial Narrow"/>
            <w:color w:val="808080"/>
            <w:u w:val="none"/>
          </w:rPr>
          <w:tab/>
          <w:t>3</w:t>
        </w:r>
      </w:hyperlink>
      <w:r w:rsidR="007C7C8E" w:rsidRPr="005E4DEC">
        <w:rPr>
          <w:rFonts w:ascii="Arial Narrow" w:hAnsi="Arial Narrow"/>
          <w:color w:val="808080"/>
        </w:rPr>
        <w:t>7</w:t>
      </w:r>
    </w:p>
    <w:p w:rsidR="007C7C8E" w:rsidRPr="006D0D9E" w:rsidRDefault="00D91B35" w:rsidP="00412D2E">
      <w:pPr>
        <w:pStyle w:val="TM4"/>
        <w:tabs>
          <w:tab w:val="right" w:pos="8919"/>
          <w:tab w:val="right" w:leader="dot" w:pos="10986"/>
        </w:tabs>
        <w:ind w:left="0"/>
        <w:rPr>
          <w:rFonts w:ascii="Arial Narrow" w:hAnsi="Arial Narrow"/>
          <w:b/>
          <w:bCs/>
          <w:color w:val="E36C0A"/>
        </w:rPr>
        <w:sectPr w:rsidR="007C7C8E" w:rsidRPr="006D0D9E" w:rsidSect="00F924F3">
          <w:type w:val="continuous"/>
          <w:pgSz w:w="11906" w:h="16838"/>
          <w:pgMar w:top="1418" w:right="1276" w:bottom="1985" w:left="1701" w:header="851" w:footer="1247" w:gutter="0"/>
          <w:cols w:space="720"/>
          <w:docGrid w:linePitch="360"/>
        </w:sectPr>
      </w:pPr>
      <w:hyperlink w:anchor="__RefHeading__128_343973319" w:history="1">
        <w:r w:rsidR="007C7C8E" w:rsidRPr="00BA4D51">
          <w:rPr>
            <w:rStyle w:val="Lienhypertexte"/>
            <w:rFonts w:ascii="Arial Narrow" w:hAnsi="Arial Narrow"/>
            <w:color w:val="808080"/>
            <w:u w:val="none"/>
          </w:rPr>
          <w:tab/>
        </w:r>
      </w:hyperlink>
      <w:r w:rsidRPr="00BA4D51">
        <w:rPr>
          <w:i/>
          <w:color w:val="E36C0A"/>
        </w:rPr>
        <w:fldChar w:fldCharType="end"/>
      </w:r>
    </w:p>
    <w:p w:rsidR="007C7C8E" w:rsidRDefault="007C7C8E" w:rsidP="00412D2E">
      <w:pPr>
        <w:ind w:hanging="70"/>
        <w:rPr>
          <w:rFonts w:ascii="Arial Narrow" w:hAnsi="Arial Narrow"/>
          <w:b/>
          <w:bCs/>
          <w:color w:val="800000"/>
          <w:sz w:val="20"/>
          <w:szCs w:val="20"/>
        </w:rPr>
      </w:pPr>
    </w:p>
    <w:p w:rsidR="007C7C8E" w:rsidRDefault="007C7C8E" w:rsidP="00412D2E">
      <w:pPr>
        <w:pStyle w:val="Corpsdetexte"/>
        <w:ind w:left="0"/>
        <w:rPr>
          <w:rFonts w:ascii="Arial Narrow" w:hAnsi="Arial Narrow" w:cs="Times New Roman"/>
          <w:sz w:val="40"/>
          <w:szCs w:val="40"/>
        </w:rPr>
      </w:pPr>
    </w:p>
    <w:p w:rsidR="007C7C8E" w:rsidRDefault="007C7C8E" w:rsidP="00412D2E">
      <w:pPr>
        <w:pStyle w:val="Corpsdetexte"/>
        <w:ind w:left="0"/>
        <w:rPr>
          <w:rFonts w:ascii="Arial Narrow" w:hAnsi="Arial Narrow" w:cs="Times New Roman"/>
          <w:sz w:val="40"/>
          <w:szCs w:val="40"/>
        </w:rPr>
      </w:pPr>
    </w:p>
    <w:p w:rsidR="007C7C8E" w:rsidRDefault="007C7C8E" w:rsidP="00412D2E">
      <w:pPr>
        <w:pStyle w:val="Corpsdetexte"/>
        <w:ind w:left="0"/>
        <w:rPr>
          <w:rFonts w:ascii="Arial Narrow" w:hAnsi="Arial Narrow" w:cs="Times New Roman"/>
          <w:sz w:val="40"/>
          <w:szCs w:val="40"/>
        </w:rPr>
      </w:pPr>
    </w:p>
    <w:p w:rsidR="007C7C8E" w:rsidRDefault="007C7C8E" w:rsidP="00412D2E">
      <w:pPr>
        <w:pStyle w:val="TitreBeau1"/>
        <w:spacing w:before="120" w:after="120"/>
        <w:ind w:right="0"/>
        <w:jc w:val="left"/>
        <w:rPr>
          <w:b/>
          <w:bCs/>
          <w:color w:val="FF6600"/>
          <w:spacing w:val="0"/>
          <w:sz w:val="24"/>
          <w:szCs w:val="24"/>
        </w:rPr>
      </w:pPr>
      <w:bookmarkStart w:id="2" w:name="__RefHeading__90_343973319"/>
      <w:bookmarkEnd w:id="2"/>
    </w:p>
    <w:p w:rsidR="007C7C8E" w:rsidRDefault="007C7C8E" w:rsidP="00412D2E">
      <w:pPr>
        <w:pStyle w:val="TitreBeau1"/>
        <w:spacing w:before="120" w:after="120"/>
        <w:ind w:right="0"/>
        <w:jc w:val="left"/>
        <w:rPr>
          <w:b/>
          <w:bCs/>
          <w:color w:val="FF6600"/>
          <w:spacing w:val="0"/>
          <w:sz w:val="24"/>
          <w:szCs w:val="24"/>
        </w:rPr>
        <w:sectPr w:rsidR="007C7C8E" w:rsidSect="00F924F3">
          <w:type w:val="continuous"/>
          <w:pgSz w:w="11906" w:h="16838"/>
          <w:pgMar w:top="1591" w:right="1276" w:bottom="2239" w:left="1701" w:header="1418" w:footer="1985" w:gutter="0"/>
          <w:cols w:space="720"/>
          <w:docGrid w:linePitch="360"/>
        </w:sectPr>
      </w:pPr>
    </w:p>
    <w:p w:rsidR="007C7C8E" w:rsidRDefault="007C7C8E" w:rsidP="00412D2E">
      <w:pPr>
        <w:pStyle w:val="TitreBeau1"/>
        <w:spacing w:before="120" w:after="120"/>
        <w:ind w:right="0"/>
        <w:jc w:val="left"/>
        <w:rPr>
          <w:b/>
          <w:bCs/>
          <w:color w:val="FF6600"/>
          <w:spacing w:val="0"/>
          <w:sz w:val="24"/>
          <w:szCs w:val="24"/>
        </w:rPr>
      </w:pPr>
      <w:r>
        <w:rPr>
          <w:b/>
          <w:bCs/>
          <w:color w:val="FF6600"/>
          <w:spacing w:val="0"/>
          <w:sz w:val="24"/>
          <w:szCs w:val="24"/>
        </w:rPr>
        <w:lastRenderedPageBreak/>
        <w:t xml:space="preserve">AVANT-PROPOS </w:t>
      </w:r>
    </w:p>
    <w:p w:rsidR="007C7C8E" w:rsidRDefault="007C7C8E" w:rsidP="00412D2E">
      <w:pPr>
        <w:pStyle w:val="BodyText22"/>
        <w:rPr>
          <w:rFonts w:ascii="Arial Narrow" w:hAnsi="Arial Narrow" w:cs="Arial Narrow"/>
          <w:b/>
          <w:bCs/>
          <w:color w:val="808080"/>
        </w:rPr>
      </w:pPr>
    </w:p>
    <w:p w:rsidR="007C7C8E" w:rsidRDefault="007C7C8E" w:rsidP="007E0DE7">
      <w:pPr>
        <w:pStyle w:val="BodyText22"/>
        <w:rPr>
          <w:rFonts w:ascii="Arial Narrow" w:hAnsi="Arial Narrow" w:cs="Arial Narrow"/>
          <w:color w:val="808080"/>
        </w:rPr>
      </w:pPr>
      <w:r>
        <w:rPr>
          <w:rFonts w:ascii="Arial Narrow" w:hAnsi="Arial Narrow" w:cs="Arial Narrow"/>
          <w:b/>
          <w:bCs/>
          <w:color w:val="808080"/>
        </w:rPr>
        <w:t>Le Forum des Organisations de Solidarité Internationale issues des Migrations [FORIM]</w:t>
      </w:r>
      <w:r>
        <w:rPr>
          <w:rFonts w:ascii="Arial Narrow" w:hAnsi="Arial Narrow" w:cs="Arial Narrow"/>
          <w:color w:val="808080"/>
        </w:rPr>
        <w:t xml:space="preserve">, est une plateforme nationale qui réunit des réseaux, des fédérations et des regroupements d’Organisations de Solidarité Internationale issues de l’Immigration [OSIM]. </w:t>
      </w:r>
    </w:p>
    <w:p w:rsidR="007C7C8E" w:rsidRDefault="007C7C8E" w:rsidP="007E0DE7">
      <w:pPr>
        <w:jc w:val="both"/>
        <w:rPr>
          <w:rFonts w:ascii="Arial Narrow" w:hAnsi="Arial Narrow"/>
          <w:b/>
          <w:color w:val="808080"/>
          <w:u w:val="single"/>
        </w:rPr>
      </w:pPr>
    </w:p>
    <w:p w:rsidR="007C7C8E" w:rsidRDefault="007C7C8E" w:rsidP="007E0DE7">
      <w:pPr>
        <w:jc w:val="both"/>
        <w:rPr>
          <w:rFonts w:ascii="Arial Narrow" w:hAnsi="Arial Narrow" w:cs="Arial Narrow"/>
          <w:color w:val="808080"/>
        </w:rPr>
      </w:pPr>
      <w:r>
        <w:rPr>
          <w:rFonts w:ascii="Arial Narrow" w:hAnsi="Arial Narrow" w:cs="Arial Narrow"/>
          <w:color w:val="808080"/>
        </w:rPr>
        <w:t xml:space="preserve">Le FORIM représente environ 700 associations intervenant en Afrique, en Asie, aux Caraïbes et dans l’océan indien. </w:t>
      </w:r>
    </w:p>
    <w:p w:rsidR="007C7C8E" w:rsidRDefault="007C7C8E" w:rsidP="007E0DE7">
      <w:pPr>
        <w:jc w:val="both"/>
        <w:rPr>
          <w:rFonts w:ascii="Arial Narrow" w:hAnsi="Arial Narrow" w:cs="Arial Narrow"/>
          <w:color w:val="808080"/>
        </w:rPr>
      </w:pPr>
      <w:r>
        <w:rPr>
          <w:rFonts w:ascii="Arial Narrow" w:hAnsi="Arial Narrow" w:cs="Arial Narrow"/>
          <w:color w:val="808080"/>
        </w:rPr>
        <w:t xml:space="preserve">Il a notamment pour missions de : </w:t>
      </w:r>
    </w:p>
    <w:p w:rsidR="007C7C8E" w:rsidRDefault="007C7C8E" w:rsidP="008E653E">
      <w:pPr>
        <w:numPr>
          <w:ilvl w:val="0"/>
          <w:numId w:val="17"/>
        </w:numPr>
        <w:jc w:val="both"/>
        <w:rPr>
          <w:rFonts w:ascii="Arial Narrow" w:hAnsi="Arial Narrow"/>
          <w:color w:val="808080"/>
        </w:rPr>
      </w:pPr>
      <w:r>
        <w:rPr>
          <w:rFonts w:ascii="Arial Narrow" w:hAnsi="Arial Narrow"/>
          <w:color w:val="808080"/>
        </w:rPr>
        <w:t>Être un espace d'échange et d'information pour les OSIM en même temps qu'un centre de ressources fournissant à ses membres tout appui ou conseil nécessaire au renforcement de leurs capacités d'action.</w:t>
      </w:r>
    </w:p>
    <w:p w:rsidR="007C7C8E" w:rsidRDefault="007C7C8E" w:rsidP="008E653E">
      <w:pPr>
        <w:numPr>
          <w:ilvl w:val="0"/>
          <w:numId w:val="17"/>
        </w:numPr>
        <w:jc w:val="both"/>
        <w:rPr>
          <w:rFonts w:ascii="Arial Narrow" w:hAnsi="Arial Narrow"/>
          <w:color w:val="808080"/>
        </w:rPr>
      </w:pPr>
      <w:r>
        <w:rPr>
          <w:rFonts w:ascii="Arial Narrow" w:hAnsi="Arial Narrow"/>
          <w:color w:val="808080"/>
        </w:rPr>
        <w:t>Favoriser l’accès des OSIM aux dispositifs de cofinancement et renforcer les capacités d’intervention des OSIM.</w:t>
      </w:r>
    </w:p>
    <w:p w:rsidR="007C7C8E" w:rsidRDefault="007C7C8E" w:rsidP="008E653E">
      <w:pPr>
        <w:numPr>
          <w:ilvl w:val="0"/>
          <w:numId w:val="17"/>
        </w:numPr>
        <w:jc w:val="both"/>
        <w:rPr>
          <w:rFonts w:ascii="Arial Narrow" w:hAnsi="Arial Narrow"/>
          <w:color w:val="808080"/>
        </w:rPr>
      </w:pPr>
      <w:r>
        <w:rPr>
          <w:rFonts w:ascii="Arial Narrow" w:hAnsi="Arial Narrow"/>
          <w:color w:val="808080"/>
        </w:rPr>
        <w:t xml:space="preserve">Favoriser la coopération entre les Organisations de Solidarité Internationale issues de    l’Immigration/OSIM, et les Organisations de Solidarité Internationale/OSI, les autres acteurs de la société civile, les collectivités territoriales et les pouvoirs publics. </w:t>
      </w:r>
    </w:p>
    <w:p w:rsidR="007C7C8E" w:rsidRDefault="007C7C8E" w:rsidP="008E653E">
      <w:pPr>
        <w:numPr>
          <w:ilvl w:val="0"/>
          <w:numId w:val="17"/>
        </w:numPr>
        <w:jc w:val="both"/>
        <w:rPr>
          <w:rFonts w:ascii="Arial Narrow" w:hAnsi="Arial Narrow"/>
          <w:color w:val="808080"/>
        </w:rPr>
      </w:pPr>
      <w:r>
        <w:rPr>
          <w:rFonts w:ascii="Arial Narrow" w:hAnsi="Arial Narrow"/>
          <w:color w:val="808080"/>
        </w:rPr>
        <w:t>Faire connaître, reconnaître et promouvoir l’apport des OSIM à l’enrichissement de la société d’accueil et au développement des pays d’origine.</w:t>
      </w:r>
    </w:p>
    <w:p w:rsidR="007C7C8E" w:rsidRDefault="007C7C8E" w:rsidP="007E0DE7">
      <w:pPr>
        <w:pStyle w:val="Corpsdetexte21"/>
        <w:rPr>
          <w:rFonts w:ascii="Arial Narrow" w:hAnsi="Arial Narrow" w:cs="Arial Narrow"/>
          <w:color w:val="808080"/>
        </w:rPr>
      </w:pPr>
    </w:p>
    <w:p w:rsidR="007C7C8E" w:rsidRPr="00CE4BF3" w:rsidRDefault="007C7C8E" w:rsidP="007E0DE7">
      <w:pPr>
        <w:pStyle w:val="Corpsdetexte21"/>
        <w:rPr>
          <w:rFonts w:ascii="Arial Narrow" w:hAnsi="Arial Narrow" w:cs="Arial Narrow"/>
          <w:color w:val="0070C0"/>
        </w:rPr>
      </w:pPr>
      <w:r>
        <w:rPr>
          <w:rFonts w:ascii="Arial Narrow" w:hAnsi="Arial Narrow" w:cs="Arial Narrow"/>
          <w:color w:val="808080"/>
        </w:rPr>
        <w:t xml:space="preserve">Le Programme d’Appui aux projets des Organisations de Solidarité Internationale issues de l’Immigration [PRA/OSIM] est un dispositif national d’accompagnement et de cofinancement, des projets de développement local portés par les OSIM, mis en place en partenariat avec le </w:t>
      </w:r>
      <w:r w:rsidRPr="00C100A9">
        <w:rPr>
          <w:rFonts w:ascii="Arial Narrow" w:hAnsi="Arial Narrow" w:cs="Arial Narrow"/>
          <w:color w:val="808080"/>
        </w:rPr>
        <w:t>Ministère de</w:t>
      </w:r>
      <w:r>
        <w:rPr>
          <w:rFonts w:ascii="Arial Narrow" w:hAnsi="Arial Narrow" w:cs="Arial Narrow"/>
          <w:color w:val="808080"/>
        </w:rPr>
        <w:t>s Affaires étrangères [MAE].</w:t>
      </w:r>
    </w:p>
    <w:p w:rsidR="007C7C8E" w:rsidRDefault="007C7C8E" w:rsidP="007E0DE7">
      <w:pPr>
        <w:pStyle w:val="Corpsdetexte21"/>
        <w:rPr>
          <w:rFonts w:ascii="Arial Narrow" w:hAnsi="Arial Narrow" w:cs="Arial Narrow"/>
          <w:color w:val="808080"/>
        </w:rPr>
      </w:pPr>
      <w:r>
        <w:rPr>
          <w:rFonts w:ascii="Arial Narrow" w:hAnsi="Arial Narrow" w:cs="Arial Narrow"/>
          <w:color w:val="808080"/>
        </w:rPr>
        <w:t>Il présente une fonction de labellisation entraînant des synergies avec d’autres bailleurs notamment des abondements financiers.</w:t>
      </w:r>
    </w:p>
    <w:p w:rsidR="007C7C8E" w:rsidRDefault="007C7C8E" w:rsidP="007E0DE7">
      <w:pPr>
        <w:pStyle w:val="Corpsdetexte21"/>
        <w:rPr>
          <w:rFonts w:ascii="Arial Narrow" w:hAnsi="Arial Narrow" w:cs="Arial Narrow"/>
          <w:color w:val="808080"/>
        </w:rPr>
      </w:pPr>
    </w:p>
    <w:p w:rsidR="007C7C8E" w:rsidRDefault="007C7C8E" w:rsidP="007E0DE7">
      <w:pPr>
        <w:pStyle w:val="Corpsdetexte21"/>
        <w:rPr>
          <w:rFonts w:ascii="Arial Narrow" w:hAnsi="Arial Narrow" w:cs="Arial Narrow"/>
          <w:color w:val="808080"/>
        </w:rPr>
      </w:pPr>
      <w:r>
        <w:rPr>
          <w:rFonts w:ascii="Arial Narrow" w:hAnsi="Arial Narrow" w:cs="Arial Narrow"/>
          <w:color w:val="808080"/>
        </w:rPr>
        <w:t>Le budget total du projet ne doit pas excéder 120 000 euros et la demande de subvention est plafonnée à</w:t>
      </w:r>
      <w:r w:rsidRPr="00C100A9">
        <w:rPr>
          <w:rFonts w:ascii="Arial Narrow" w:hAnsi="Arial Narrow" w:cs="Arial Narrow"/>
          <w:color w:val="808080"/>
        </w:rPr>
        <w:t xml:space="preserve"> </w:t>
      </w:r>
      <w:r w:rsidRPr="00C100A9">
        <w:rPr>
          <w:rFonts w:ascii="Arial Narrow" w:hAnsi="Arial Narrow" w:cs="Arial Narrow"/>
          <w:b/>
          <w:color w:val="808080"/>
        </w:rPr>
        <w:t>20 000 euros</w:t>
      </w:r>
      <w:r>
        <w:rPr>
          <w:rFonts w:ascii="Arial Narrow" w:hAnsi="Arial Narrow" w:cs="Arial Narrow"/>
          <w:color w:val="808080"/>
        </w:rPr>
        <w:t>. Dans tous les cas, la subvention ne pourra représenter plus de 70% du montant total du projet.</w:t>
      </w:r>
    </w:p>
    <w:p w:rsidR="007C7C8E" w:rsidRDefault="007C7C8E" w:rsidP="007E0DE7">
      <w:pPr>
        <w:pStyle w:val="Corpsdetexte21"/>
        <w:rPr>
          <w:rFonts w:ascii="Arial Narrow" w:hAnsi="Arial Narrow" w:cs="Arial Narrow"/>
          <w:color w:val="808080"/>
        </w:rPr>
      </w:pPr>
    </w:p>
    <w:p w:rsidR="007C7C8E" w:rsidRPr="00051444" w:rsidRDefault="007C7C8E" w:rsidP="00051444">
      <w:pPr>
        <w:jc w:val="both"/>
        <w:rPr>
          <w:rFonts w:ascii="Arial Narrow" w:hAnsi="Arial Narrow" w:cs="Arial"/>
          <w:b/>
          <w:bCs/>
          <w:color w:val="808080"/>
        </w:rPr>
      </w:pPr>
      <w:r>
        <w:rPr>
          <w:rFonts w:ascii="Arial Narrow" w:hAnsi="Arial Narrow" w:cs="Arial"/>
          <w:color w:val="808080"/>
        </w:rPr>
        <w:t xml:space="preserve">Ce dispositif appuie des projets de développement local dans les </w:t>
      </w:r>
      <w:r w:rsidRPr="00E303F0">
        <w:rPr>
          <w:rFonts w:ascii="Arial Narrow" w:hAnsi="Arial Narrow" w:cs="Arial"/>
          <w:color w:val="808080"/>
        </w:rPr>
        <w:t>pays</w:t>
      </w:r>
      <w:r w:rsidR="00585771">
        <w:rPr>
          <w:rFonts w:ascii="Arial Narrow" w:hAnsi="Arial Narrow" w:cs="Arial"/>
          <w:color w:val="808080"/>
        </w:rPr>
        <w:t xml:space="preserve"> suivants</w:t>
      </w:r>
      <w:r w:rsidRPr="00E303F0">
        <w:rPr>
          <w:rFonts w:ascii="Arial Narrow" w:hAnsi="Arial Narrow" w:cs="Arial"/>
          <w:color w:val="808080"/>
        </w:rPr>
        <w:t xml:space="preserve"> </w:t>
      </w:r>
      <w:r w:rsidRPr="007B688C">
        <w:rPr>
          <w:rFonts w:ascii="Arial Narrow" w:hAnsi="Arial Narrow" w:cs="Arial"/>
          <w:b/>
          <w:bCs/>
          <w:color w:val="808080"/>
        </w:rPr>
        <w:t xml:space="preserve">: </w:t>
      </w:r>
      <w:r w:rsidRPr="00C100A9">
        <w:rPr>
          <w:rFonts w:ascii="Arial Narrow" w:hAnsi="Arial Narrow" w:cs="Arial"/>
          <w:b/>
          <w:bCs/>
          <w:color w:val="808080"/>
        </w:rPr>
        <w:t>Algérie, Arménie, Bénin, Burkina Faso, Burundi, Cameroun, Cambodge, Cap Vert, Comores, Congo, Côte d’Ivoire, Djibouti, Erythrée, Gabon, Gambie, Ghana, Guinée, Guinée Bissau, Guinée Equatoriale, Haïti, Laos, Madagascar, Mali, Maroc, Maurice, Mauritanie, Niger, Nigéria, République Centrafricaine, République Démocratique du Congo, Rwanda, Sao Tomé, Sénégal, Somalie, Suriname, Tchad, Togo, Tunisie, Vietnam.</w:t>
      </w:r>
    </w:p>
    <w:p w:rsidR="007C7C8E" w:rsidRPr="00051444" w:rsidRDefault="007C7C8E" w:rsidP="00051444">
      <w:pPr>
        <w:jc w:val="both"/>
        <w:rPr>
          <w:rFonts w:ascii="Arial Narrow" w:hAnsi="Arial Narrow" w:cs="Arial"/>
          <w:color w:val="FF0000"/>
        </w:rPr>
      </w:pPr>
    </w:p>
    <w:p w:rsidR="007C7C8E" w:rsidRDefault="007C7C8E" w:rsidP="00412D2E">
      <w:pPr>
        <w:pStyle w:val="TitreBeau1"/>
        <w:spacing w:before="120" w:after="120"/>
        <w:ind w:right="0"/>
        <w:jc w:val="left"/>
        <w:rPr>
          <w:b/>
          <w:bCs/>
          <w:color w:val="FF6600"/>
          <w:spacing w:val="0"/>
          <w:sz w:val="24"/>
          <w:szCs w:val="24"/>
        </w:rPr>
      </w:pPr>
    </w:p>
    <w:p w:rsidR="007C7C8E" w:rsidRDefault="007C7C8E" w:rsidP="00412D2E">
      <w:pPr>
        <w:pStyle w:val="TitreBeau1"/>
        <w:spacing w:before="120" w:after="120"/>
        <w:ind w:right="0"/>
        <w:jc w:val="left"/>
        <w:rPr>
          <w:b/>
          <w:bCs/>
          <w:color w:val="FF6600"/>
          <w:spacing w:val="0"/>
          <w:sz w:val="24"/>
          <w:szCs w:val="24"/>
        </w:rPr>
      </w:pPr>
    </w:p>
    <w:p w:rsidR="007C7C8E" w:rsidRDefault="007C7C8E" w:rsidP="00412D2E">
      <w:pPr>
        <w:pStyle w:val="TitreBeau1"/>
        <w:spacing w:before="120" w:after="120"/>
        <w:ind w:right="0"/>
        <w:jc w:val="left"/>
        <w:rPr>
          <w:b/>
          <w:bCs/>
          <w:color w:val="FF6600"/>
          <w:spacing w:val="0"/>
          <w:sz w:val="24"/>
          <w:szCs w:val="24"/>
        </w:rPr>
      </w:pPr>
    </w:p>
    <w:p w:rsidR="007C7C8E" w:rsidRPr="00F924F3" w:rsidRDefault="007C7C8E" w:rsidP="00412D2E">
      <w:pPr>
        <w:pStyle w:val="TitreBeau1"/>
        <w:spacing w:before="120" w:after="120"/>
        <w:ind w:right="0"/>
        <w:jc w:val="left"/>
        <w:rPr>
          <w:b/>
          <w:bCs/>
          <w:color w:val="FF6600"/>
          <w:spacing w:val="0"/>
          <w:sz w:val="24"/>
          <w:szCs w:val="24"/>
        </w:rPr>
      </w:pPr>
      <w:r w:rsidRPr="00F924F3">
        <w:rPr>
          <w:b/>
          <w:bCs/>
          <w:color w:val="FF6600"/>
          <w:spacing w:val="0"/>
          <w:sz w:val="24"/>
          <w:szCs w:val="24"/>
        </w:rPr>
        <w:t>INSTANCES</w:t>
      </w:r>
    </w:p>
    <w:p w:rsidR="007C7C8E" w:rsidRDefault="007C7C8E" w:rsidP="007E0DE7">
      <w:pPr>
        <w:jc w:val="both"/>
        <w:rPr>
          <w:rFonts w:ascii="Arial Narrow" w:hAnsi="Arial Narrow" w:cs="Arial Narrow"/>
          <w:b/>
          <w:bCs/>
          <w:color w:val="808080"/>
        </w:rPr>
      </w:pPr>
      <w:r>
        <w:rPr>
          <w:rFonts w:ascii="Arial Narrow" w:hAnsi="Arial Narrow" w:cs="Arial Narrow"/>
          <w:b/>
          <w:bCs/>
          <w:color w:val="808080"/>
        </w:rPr>
        <w:t xml:space="preserve">UN COMITE D’EXAMEN PARITAIRE [CEP] </w:t>
      </w:r>
    </w:p>
    <w:p w:rsidR="007C7C8E" w:rsidRDefault="007C7C8E" w:rsidP="007E0DE7">
      <w:pPr>
        <w:jc w:val="both"/>
        <w:rPr>
          <w:rFonts w:ascii="Arial Narrow" w:hAnsi="Arial Narrow" w:cs="Arial Narrow"/>
          <w:color w:val="808080"/>
        </w:rPr>
      </w:pPr>
    </w:p>
    <w:p w:rsidR="007C7C8E" w:rsidRDefault="007C7C8E" w:rsidP="007E0DE7">
      <w:pPr>
        <w:jc w:val="both"/>
        <w:rPr>
          <w:rFonts w:ascii="Arial Narrow" w:hAnsi="Arial Narrow" w:cs="Arial Narrow"/>
          <w:color w:val="808080"/>
        </w:rPr>
      </w:pPr>
      <w:r>
        <w:rPr>
          <w:rFonts w:ascii="Arial Narrow" w:hAnsi="Arial Narrow" w:cs="Arial Narrow"/>
          <w:color w:val="808080"/>
        </w:rPr>
        <w:t xml:space="preserve">Présidé par le FORIM, il est constitué d’un panel de </w:t>
      </w:r>
      <w:proofErr w:type="spellStart"/>
      <w:r>
        <w:rPr>
          <w:rFonts w:ascii="Arial Narrow" w:hAnsi="Arial Narrow" w:cs="Arial Narrow"/>
          <w:color w:val="808080"/>
        </w:rPr>
        <w:t>représentant-e</w:t>
      </w:r>
      <w:proofErr w:type="spellEnd"/>
      <w:r>
        <w:rPr>
          <w:rFonts w:ascii="Arial Narrow" w:hAnsi="Arial Narrow" w:cs="Arial Narrow"/>
          <w:color w:val="808080"/>
        </w:rPr>
        <w:t>[s] des OSIM, des OSI, des collectivités territoriales et des bailleurs et institutionnels du développement. Après instruction des dossiers, les membres délibèrent sur les projets éligibles et décident en dernier lieu de l’attribution ou non des cofinancements.</w:t>
      </w:r>
    </w:p>
    <w:p w:rsidR="007C7C8E" w:rsidRDefault="007C7C8E" w:rsidP="007E0DE7">
      <w:pPr>
        <w:jc w:val="both"/>
        <w:rPr>
          <w:rFonts w:ascii="Arial Narrow" w:hAnsi="Arial Narrow" w:cs="Arial Narrow"/>
          <w:color w:val="808080"/>
        </w:rPr>
      </w:pPr>
      <w:r>
        <w:rPr>
          <w:rFonts w:ascii="Arial Narrow" w:hAnsi="Arial Narrow" w:cs="Arial Narrow"/>
          <w:color w:val="808080"/>
        </w:rPr>
        <w:t>Le CEP est composé de membres répartis en deux collèges paritaires [collège « OSIM » et collège « Partenaires »]. Le CEP se réserve la possibilité d’inviter également d’autres observateurs.</w:t>
      </w:r>
    </w:p>
    <w:p w:rsidR="007C7C8E" w:rsidRDefault="007C7C8E" w:rsidP="007E0DE7">
      <w:pPr>
        <w:jc w:val="both"/>
        <w:rPr>
          <w:rFonts w:ascii="Arial Narrow" w:hAnsi="Arial Narrow" w:cs="Arial Narrow"/>
          <w:b/>
          <w:bCs/>
          <w:color w:val="808080"/>
        </w:rPr>
      </w:pPr>
    </w:p>
    <w:p w:rsidR="007C7C8E" w:rsidRDefault="007C7C8E" w:rsidP="007E0DE7">
      <w:pPr>
        <w:jc w:val="both"/>
        <w:rPr>
          <w:rFonts w:ascii="Arial Narrow" w:hAnsi="Arial Narrow" w:cs="Arial Narrow"/>
          <w:b/>
          <w:bCs/>
          <w:color w:val="808080"/>
        </w:rPr>
      </w:pPr>
      <w:r>
        <w:rPr>
          <w:rFonts w:ascii="Arial Narrow" w:hAnsi="Arial Narrow" w:cs="Arial Narrow"/>
          <w:b/>
          <w:bCs/>
          <w:color w:val="808080"/>
        </w:rPr>
        <w:t xml:space="preserve">UN SECRETARIAT TECHNIQUE ASSURE PAR LE FORIM EN LIEN ETROIT AVEC LE </w:t>
      </w:r>
      <w:r w:rsidRPr="009E3FBA">
        <w:rPr>
          <w:rFonts w:ascii="Arial Narrow" w:hAnsi="Arial Narrow" w:cs="Arial Narrow"/>
          <w:b/>
          <w:bCs/>
          <w:color w:val="808080"/>
        </w:rPr>
        <w:t>M</w:t>
      </w:r>
      <w:r>
        <w:rPr>
          <w:rFonts w:ascii="Arial Narrow" w:hAnsi="Arial Narrow" w:cs="Arial Narrow"/>
          <w:b/>
          <w:bCs/>
          <w:color w:val="808080"/>
        </w:rPr>
        <w:t>AE</w:t>
      </w:r>
      <w:r w:rsidRPr="009E3FBA">
        <w:rPr>
          <w:rFonts w:ascii="Arial Narrow" w:hAnsi="Arial Narrow" w:cs="Arial Narrow"/>
          <w:b/>
          <w:bCs/>
          <w:color w:val="808080"/>
        </w:rPr>
        <w:t xml:space="preserve">  </w:t>
      </w:r>
    </w:p>
    <w:p w:rsidR="007C7C8E" w:rsidRDefault="007C7C8E" w:rsidP="007E0DE7">
      <w:pPr>
        <w:jc w:val="both"/>
        <w:rPr>
          <w:rFonts w:ascii="Arial Narrow" w:hAnsi="Arial Narrow" w:cs="Arial Narrow"/>
          <w:b/>
          <w:bCs/>
          <w:color w:val="808080"/>
          <w:sz w:val="26"/>
          <w:szCs w:val="26"/>
        </w:rPr>
      </w:pPr>
    </w:p>
    <w:p w:rsidR="007C7C8E" w:rsidRDefault="007C7C8E" w:rsidP="007E0DE7">
      <w:pPr>
        <w:jc w:val="both"/>
        <w:rPr>
          <w:rFonts w:ascii="Arial Narrow" w:hAnsi="Arial Narrow" w:cs="Arial Narrow"/>
          <w:color w:val="808080"/>
        </w:rPr>
      </w:pPr>
      <w:r>
        <w:rPr>
          <w:rFonts w:ascii="Arial Narrow" w:hAnsi="Arial Narrow" w:cs="Arial Narrow"/>
          <w:color w:val="808080"/>
        </w:rPr>
        <w:t xml:space="preserve">Il joue un rôle d’animation du programme : information, conseil et orientation des OSIM, présélection des demandes de cofinancement à soumettre au CEP, programmation et convocation des réunions du CEP, suivi des projets financés et validation des comptes-rendus, élaboration des comptes-rendus annuels du programme. </w:t>
      </w:r>
    </w:p>
    <w:p w:rsidR="007C7C8E" w:rsidRDefault="007C7C8E" w:rsidP="007E0DE7">
      <w:pPr>
        <w:jc w:val="both"/>
        <w:rPr>
          <w:rFonts w:ascii="Arial Narrow" w:hAnsi="Arial Narrow" w:cs="Arial Narrow"/>
          <w:color w:val="999999"/>
        </w:rPr>
      </w:pPr>
    </w:p>
    <w:p w:rsidR="007C7C8E" w:rsidRDefault="00D91B35" w:rsidP="007E0DE7">
      <w:pPr>
        <w:pStyle w:val="Corpsdetexte"/>
        <w:ind w:left="0"/>
        <w:rPr>
          <w:rFonts w:ascii="Arial Narrow" w:hAnsi="Arial Narrow" w:cs="Arial Narrow"/>
          <w:color w:val="999999"/>
        </w:rPr>
      </w:pPr>
      <w:r w:rsidRPr="00D91B35">
        <w:rPr>
          <w:noProof/>
          <w:lang w:eastAsia="fr-FR"/>
        </w:rPr>
        <w:pict>
          <v:shape id="Text Box 2" o:spid="_x0000_s1030" type="#_x0000_t202" style="position:absolute;left:0;text-align:left;margin-left:1.55pt;margin-top:1.8pt;width:464.2pt;height:85.9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" strokecolor="#ef790c" strokeweight=".05pt">
            <v:textbox inset=".45pt,.45pt,.45pt,.45pt">
              <w:txbxContent>
                <w:p w:rsidR="007C7C8E" w:rsidRDefault="007C7C8E">
                  <w:pPr>
                    <w:jc w:val="center"/>
                    <w:rPr>
                      <w:b/>
                      <w:bCs/>
                    </w:rPr>
                  </w:pPr>
                </w:p>
                <w:p w:rsidR="007C7C8E" w:rsidRDefault="007C7C8E">
                  <w:pPr>
                    <w:jc w:val="center"/>
                    <w:rPr>
                      <w:rFonts w:ascii="Arial Narrow" w:hAnsi="Arial Narrow" w:cs="Arial Narrow"/>
                      <w:b/>
                      <w:bCs/>
                      <w:color w:val="808080"/>
                    </w:rPr>
                  </w:pPr>
                  <w:r>
                    <w:rPr>
                      <w:rFonts w:ascii="Arial Narrow" w:hAnsi="Arial Narrow" w:cs="Arial Narrow"/>
                      <w:b/>
                      <w:bCs/>
                      <w:color w:val="808080"/>
                    </w:rPr>
                    <w:t>Secrétariat Technique PRA/OSIM</w:t>
                  </w:r>
                </w:p>
                <w:p w:rsidR="007C7C8E" w:rsidRDefault="007C7C8E">
                  <w:pPr>
                    <w:jc w:val="center"/>
                    <w:rPr>
                      <w:rFonts w:ascii="Arial Narrow" w:hAnsi="Arial Narrow" w:cs="Arial Narrow"/>
                      <w:b/>
                      <w:bCs/>
                      <w:color w:val="EF790C"/>
                    </w:rPr>
                  </w:pPr>
                  <w:r>
                    <w:rPr>
                      <w:rFonts w:ascii="Arial Narrow" w:hAnsi="Arial Narrow" w:cs="Arial Narrow"/>
                      <w:b/>
                      <w:bCs/>
                      <w:color w:val="EF790C"/>
                    </w:rPr>
                    <w:t xml:space="preserve">FORIM </w:t>
                  </w:r>
                </w:p>
                <w:p w:rsidR="007C7C8E" w:rsidRDefault="007C7C8E">
                  <w:pPr>
                    <w:jc w:val="center"/>
                    <w:rPr>
                      <w:rFonts w:ascii="Arial Narrow" w:hAnsi="Arial Narrow" w:cs="Arial Narrow"/>
                      <w:color w:val="808080"/>
                    </w:rPr>
                  </w:pPr>
                  <w:r>
                    <w:rPr>
                      <w:rFonts w:ascii="Arial Narrow" w:hAnsi="Arial Narrow" w:cs="Arial Narrow"/>
                      <w:color w:val="808080"/>
                    </w:rPr>
                    <w:t>Tél/fax : 01 46 07 61 80</w:t>
                  </w:r>
                </w:p>
                <w:p w:rsidR="007C7C8E" w:rsidRDefault="007C7C8E">
                  <w:pPr>
                    <w:jc w:val="center"/>
                    <w:rPr>
                      <w:rFonts w:ascii="Arial Narrow" w:hAnsi="Arial Narrow" w:cs="Arial Narrow"/>
                      <w:b/>
                      <w:bCs/>
                      <w:color w:val="EF790C"/>
                      <w:lang w:val="it-IT"/>
                    </w:rPr>
                  </w:pPr>
                  <w:r>
                    <w:rPr>
                      <w:rFonts w:ascii="Arial Narrow" w:hAnsi="Arial Narrow" w:cs="Arial Narrow"/>
                      <w:color w:val="808080"/>
                      <w:lang w:val="it-IT"/>
                    </w:rPr>
                    <w:t>E-mail :</w:t>
                  </w:r>
                  <w:r>
                    <w:rPr>
                      <w:rFonts w:ascii="Arial Narrow" w:hAnsi="Arial Narrow" w:cs="Arial Narrow"/>
                      <w:color w:val="999999"/>
                      <w:lang w:val="it-IT"/>
                    </w:rPr>
                    <w:t xml:space="preserve"> </w:t>
                  </w:r>
                  <w:r w:rsidRPr="00BB665D">
                    <w:rPr>
                      <w:rFonts w:ascii="Arial Narrow" w:hAnsi="Arial Narrow"/>
                      <w:color w:val="808080"/>
                      <w:lang w:val="pt-BR"/>
                    </w:rPr>
                    <w:t>praosim@forim.net</w:t>
                  </w:r>
                </w:p>
                <w:p w:rsidR="007C7C8E" w:rsidRPr="0007542C" w:rsidRDefault="007C7C8E" w:rsidP="0007542C">
                  <w:pPr>
                    <w:jc w:val="center"/>
                    <w:rPr>
                      <w:rFonts w:ascii="Arial Narrow" w:hAnsi="Arial Narrow" w:cs="Arial Narrow"/>
                      <w:b/>
                      <w:bCs/>
                      <w:color w:val="EF790C"/>
                      <w:lang w:val="it-IT"/>
                    </w:rPr>
                  </w:pPr>
                  <w:r>
                    <w:rPr>
                      <w:rFonts w:ascii="Arial Narrow" w:hAnsi="Arial Narrow" w:cs="Arial Narrow"/>
                      <w:b/>
                      <w:bCs/>
                      <w:color w:val="EF790C"/>
                      <w:lang w:val="it-IT"/>
                    </w:rPr>
                    <w:t>www.forim.net</w:t>
                  </w:r>
                </w:p>
              </w:txbxContent>
            </v:textbox>
          </v:shape>
        </w:pict>
      </w:r>
    </w:p>
    <w:p w:rsidR="007C7C8E" w:rsidRDefault="007C7C8E" w:rsidP="007E0DE7">
      <w:pPr>
        <w:pStyle w:val="Corpsdetexte"/>
        <w:ind w:left="0"/>
        <w:rPr>
          <w:rFonts w:ascii="Arial Narrow" w:hAnsi="Arial Narrow" w:cs="Arial Narrow"/>
          <w:color w:val="999999"/>
        </w:rPr>
      </w:pPr>
    </w:p>
    <w:p w:rsidR="007C7C8E" w:rsidRDefault="007C7C8E" w:rsidP="007E0DE7">
      <w:pPr>
        <w:pStyle w:val="Corpsdetexte"/>
        <w:ind w:left="0"/>
        <w:rPr>
          <w:rFonts w:ascii="Arial Narrow" w:hAnsi="Arial Narrow" w:cs="Arial Narrow"/>
          <w:color w:val="999999"/>
        </w:rPr>
      </w:pPr>
    </w:p>
    <w:p w:rsidR="007C7C8E" w:rsidRDefault="007C7C8E" w:rsidP="007E0DE7">
      <w:pPr>
        <w:pStyle w:val="Corpsdetexte"/>
        <w:ind w:left="0"/>
        <w:rPr>
          <w:rFonts w:ascii="Arial Narrow" w:hAnsi="Arial Narrow" w:cs="Arial Narrow"/>
          <w:color w:val="999999"/>
        </w:rPr>
      </w:pPr>
    </w:p>
    <w:p w:rsidR="007C7C8E" w:rsidRDefault="007C7C8E" w:rsidP="007E0DE7">
      <w:pPr>
        <w:jc w:val="both"/>
        <w:rPr>
          <w:rFonts w:ascii="Arial Narrow" w:hAnsi="Arial Narrow" w:cs="Arial Narrow"/>
          <w:b/>
          <w:bCs/>
          <w:color w:val="999999"/>
          <w:sz w:val="26"/>
          <w:szCs w:val="26"/>
        </w:rPr>
      </w:pPr>
    </w:p>
    <w:p w:rsidR="007C7C8E" w:rsidRDefault="007C7C8E" w:rsidP="007E0DE7">
      <w:pPr>
        <w:jc w:val="both"/>
        <w:rPr>
          <w:rFonts w:ascii="Arial Narrow" w:hAnsi="Arial Narrow" w:cs="Arial Narrow"/>
          <w:b/>
          <w:bCs/>
          <w:color w:val="999999"/>
        </w:rPr>
      </w:pPr>
    </w:p>
    <w:p w:rsidR="007C7C8E" w:rsidRDefault="007C7C8E" w:rsidP="007E0DE7">
      <w:pPr>
        <w:jc w:val="both"/>
        <w:rPr>
          <w:rFonts w:ascii="Arial Narrow" w:hAnsi="Arial Narrow" w:cs="Arial Narrow"/>
          <w:b/>
          <w:bCs/>
          <w:color w:val="808080"/>
        </w:rPr>
      </w:pPr>
      <w:r>
        <w:rPr>
          <w:rFonts w:ascii="Arial Narrow" w:hAnsi="Arial Narrow" w:cs="Arial Narrow"/>
          <w:b/>
          <w:bCs/>
          <w:color w:val="808080"/>
        </w:rPr>
        <w:t xml:space="preserve">DES OPERATEURS D’APPUI </w:t>
      </w:r>
      <w:proofErr w:type="gramStart"/>
      <w:r w:rsidRPr="0007542C">
        <w:rPr>
          <w:rFonts w:ascii="Arial Narrow" w:hAnsi="Arial Narrow" w:cs="Arial Narrow"/>
          <w:b/>
          <w:bCs/>
          <w:color w:val="808080"/>
        </w:rPr>
        <w:t>LABELLISES</w:t>
      </w:r>
      <w:proofErr w:type="gramEnd"/>
    </w:p>
    <w:p w:rsidR="007C7C8E" w:rsidRDefault="007C7C8E" w:rsidP="007E0DE7">
      <w:pPr>
        <w:jc w:val="both"/>
        <w:rPr>
          <w:rFonts w:ascii="Arial Narrow" w:hAnsi="Arial Narrow" w:cs="Arial Narrow"/>
          <w:b/>
          <w:bCs/>
          <w:color w:val="808080"/>
          <w:u w:val="single"/>
        </w:rPr>
      </w:pPr>
    </w:p>
    <w:p w:rsidR="007C7C8E" w:rsidRDefault="007C7C8E" w:rsidP="007E0DE7">
      <w:pPr>
        <w:jc w:val="both"/>
        <w:rPr>
          <w:rFonts w:ascii="Arial Narrow" w:hAnsi="Arial Narrow" w:cs="Arial"/>
          <w:b/>
          <w:bCs/>
          <w:color w:val="808080"/>
        </w:rPr>
      </w:pPr>
      <w:r>
        <w:rPr>
          <w:rFonts w:ascii="Arial Narrow" w:hAnsi="Arial Narrow" w:cs="Arial"/>
          <w:b/>
          <w:bCs/>
          <w:color w:val="808080"/>
        </w:rPr>
        <w:t>L’Opérateur d’Appui [OPAP] est :</w:t>
      </w:r>
    </w:p>
    <w:p w:rsidR="007C7C8E" w:rsidRDefault="007C7C8E" w:rsidP="007E0DE7">
      <w:pPr>
        <w:jc w:val="both"/>
        <w:rPr>
          <w:rFonts w:ascii="Arial Narrow" w:hAnsi="Arial Narrow" w:cs="Arial"/>
          <w:b/>
          <w:bCs/>
          <w:color w:val="808080"/>
        </w:rPr>
      </w:pPr>
      <w:r>
        <w:rPr>
          <w:rFonts w:ascii="Arial Narrow" w:hAnsi="Arial Narrow" w:cs="Arial"/>
          <w:color w:val="808080"/>
        </w:rPr>
        <w:t xml:space="preserve">- Un </w:t>
      </w:r>
      <w:r>
        <w:rPr>
          <w:rFonts w:ascii="Arial Narrow" w:hAnsi="Arial Narrow" w:cs="Arial"/>
          <w:b/>
          <w:bCs/>
          <w:color w:val="808080"/>
        </w:rPr>
        <w:t>membre du FORIM</w:t>
      </w:r>
      <w:r>
        <w:rPr>
          <w:rFonts w:ascii="Arial Narrow" w:hAnsi="Arial Narrow" w:cs="Arial"/>
          <w:color w:val="808080"/>
        </w:rPr>
        <w:t xml:space="preserve"> sélectionné et labellisé par le FORIM sur dossier de candidature.  </w:t>
      </w:r>
    </w:p>
    <w:p w:rsidR="007C7C8E" w:rsidRPr="00926649" w:rsidRDefault="007C7C8E" w:rsidP="007E0DE7">
      <w:pPr>
        <w:jc w:val="both"/>
        <w:rPr>
          <w:rFonts w:ascii="Arial Narrow" w:hAnsi="Arial Narrow" w:cs="Arial"/>
          <w:b/>
          <w:bCs/>
          <w:color w:val="808080"/>
        </w:rPr>
      </w:pPr>
      <w:r>
        <w:rPr>
          <w:rFonts w:ascii="Arial Narrow" w:hAnsi="Arial Narrow" w:cs="Arial"/>
          <w:color w:val="808080"/>
        </w:rPr>
        <w:t xml:space="preserve">- Un </w:t>
      </w:r>
      <w:r>
        <w:rPr>
          <w:rFonts w:ascii="Arial Narrow" w:hAnsi="Arial Narrow" w:cs="Arial"/>
          <w:b/>
          <w:bCs/>
          <w:color w:val="808080"/>
        </w:rPr>
        <w:t>point de passage obligatoire</w:t>
      </w:r>
      <w:r>
        <w:rPr>
          <w:rFonts w:ascii="Arial Narrow" w:hAnsi="Arial Narrow" w:cs="Arial"/>
          <w:color w:val="808080"/>
        </w:rPr>
        <w:t xml:space="preserve"> pour pouvoir déposer un dossier de candidature. </w:t>
      </w:r>
    </w:p>
    <w:p w:rsidR="007C7C8E" w:rsidRDefault="007C7C8E" w:rsidP="007E0DE7">
      <w:pPr>
        <w:jc w:val="both"/>
        <w:rPr>
          <w:rFonts w:ascii="Arial Narrow" w:hAnsi="Arial Narrow" w:cs="Arial"/>
          <w:color w:val="808080"/>
        </w:rPr>
      </w:pPr>
    </w:p>
    <w:p w:rsidR="007C7C8E" w:rsidRDefault="007C7C8E" w:rsidP="007E0DE7">
      <w:pPr>
        <w:jc w:val="both"/>
        <w:rPr>
          <w:rFonts w:ascii="Arial Narrow" w:hAnsi="Arial Narrow" w:cs="Arial"/>
          <w:b/>
          <w:bCs/>
          <w:color w:val="808080"/>
        </w:rPr>
      </w:pPr>
      <w:r>
        <w:rPr>
          <w:rFonts w:ascii="Arial Narrow" w:hAnsi="Arial Narrow" w:cs="Arial"/>
          <w:b/>
          <w:bCs/>
          <w:color w:val="808080"/>
        </w:rPr>
        <w:t xml:space="preserve">Rôles : </w:t>
      </w:r>
    </w:p>
    <w:p w:rsidR="007C7C8E" w:rsidRDefault="007C7C8E" w:rsidP="007E0DE7">
      <w:pPr>
        <w:jc w:val="both"/>
        <w:rPr>
          <w:rFonts w:ascii="Arial Narrow" w:hAnsi="Arial Narrow" w:cs="Arial"/>
          <w:b/>
          <w:bCs/>
          <w:color w:val="808080"/>
        </w:rPr>
      </w:pPr>
      <w:r>
        <w:rPr>
          <w:rFonts w:ascii="Arial Narrow" w:hAnsi="Arial Narrow" w:cs="Arial"/>
          <w:color w:val="808080"/>
        </w:rPr>
        <w:t>- Conseil et orientation du porteur de projet.</w:t>
      </w:r>
    </w:p>
    <w:p w:rsidR="007C7C8E" w:rsidRDefault="007C7C8E" w:rsidP="007E0DE7">
      <w:pPr>
        <w:jc w:val="both"/>
        <w:rPr>
          <w:rFonts w:ascii="Arial Narrow" w:hAnsi="Arial Narrow" w:cs="Arial"/>
          <w:b/>
          <w:bCs/>
          <w:color w:val="808080"/>
        </w:rPr>
      </w:pPr>
      <w:r>
        <w:rPr>
          <w:rFonts w:ascii="Arial Narrow" w:hAnsi="Arial Narrow" w:cs="Arial"/>
          <w:color w:val="808080"/>
        </w:rPr>
        <w:t>- Appui technique et méthodologique.</w:t>
      </w:r>
    </w:p>
    <w:p w:rsidR="007C7C8E" w:rsidRDefault="007C7C8E" w:rsidP="007E0DE7">
      <w:pPr>
        <w:jc w:val="both"/>
        <w:rPr>
          <w:rFonts w:ascii="Arial Narrow" w:hAnsi="Arial Narrow" w:cs="Arial"/>
          <w:b/>
          <w:bCs/>
          <w:color w:val="808080"/>
        </w:rPr>
      </w:pPr>
      <w:r>
        <w:rPr>
          <w:rFonts w:ascii="Arial Narrow" w:hAnsi="Arial Narrow" w:cs="Arial"/>
          <w:color w:val="808080"/>
        </w:rPr>
        <w:t>- Contrôle de la qualité, de la pertinence et de l’éligibilité du projet.</w:t>
      </w:r>
    </w:p>
    <w:p w:rsidR="007C7C8E" w:rsidRDefault="007C7C8E" w:rsidP="007E0DE7">
      <w:pPr>
        <w:jc w:val="both"/>
        <w:rPr>
          <w:rFonts w:ascii="Arial Narrow" w:hAnsi="Arial Narrow" w:cs="Arial"/>
          <w:b/>
          <w:bCs/>
          <w:color w:val="808080"/>
        </w:rPr>
      </w:pPr>
      <w:r>
        <w:rPr>
          <w:rFonts w:ascii="Arial Narrow" w:hAnsi="Arial Narrow" w:cs="Arial Narrow"/>
          <w:color w:val="808080"/>
        </w:rPr>
        <w:t>- Appui à la recherche et mobilisation de partenaires techniques et financiers.</w:t>
      </w:r>
    </w:p>
    <w:p w:rsidR="007C7C8E" w:rsidRDefault="007C7C8E" w:rsidP="007E0DE7">
      <w:pPr>
        <w:jc w:val="both"/>
        <w:rPr>
          <w:rFonts w:ascii="Arial Narrow" w:hAnsi="Arial Narrow" w:cs="Arial"/>
          <w:b/>
          <w:bCs/>
          <w:color w:val="808080"/>
        </w:rPr>
      </w:pPr>
      <w:r>
        <w:rPr>
          <w:rFonts w:ascii="Arial Narrow" w:hAnsi="Arial Narrow" w:cs="Arial"/>
          <w:color w:val="808080"/>
        </w:rPr>
        <w:t>- Aide au suivi financier et opérationnel du projet.</w:t>
      </w:r>
    </w:p>
    <w:p w:rsidR="007C7C8E" w:rsidRPr="00926649" w:rsidRDefault="007C7C8E" w:rsidP="007E0DE7">
      <w:pPr>
        <w:jc w:val="both"/>
        <w:rPr>
          <w:rFonts w:ascii="Arial Narrow" w:hAnsi="Arial Narrow" w:cs="Arial"/>
          <w:b/>
          <w:bCs/>
          <w:color w:val="808080"/>
        </w:rPr>
      </w:pPr>
      <w:r>
        <w:rPr>
          <w:rFonts w:ascii="Arial Narrow" w:hAnsi="Arial Narrow" w:cs="Arial"/>
          <w:color w:val="808080"/>
        </w:rPr>
        <w:t>- Appui à la rédaction des comptes-rendus d’emplois de subvention.</w:t>
      </w:r>
    </w:p>
    <w:p w:rsidR="007C7C8E" w:rsidRDefault="007C7C8E" w:rsidP="00412D2E">
      <w:pPr>
        <w:jc w:val="both"/>
        <w:rPr>
          <w:rFonts w:ascii="Arial Narrow" w:hAnsi="Arial Narrow" w:cs="Arial"/>
          <w:color w:val="999999"/>
        </w:rPr>
      </w:pPr>
    </w:p>
    <w:p w:rsidR="007C7C8E" w:rsidRDefault="007C7C8E" w:rsidP="00412D2E">
      <w:pPr>
        <w:rPr>
          <w:rFonts w:ascii="Arial Narrow" w:hAnsi="Arial Narrow" w:cs="Arial"/>
          <w:b/>
          <w:bCs/>
          <w:color w:val="808080"/>
          <w:u w:val="single"/>
        </w:rPr>
        <w:sectPr w:rsidR="007C7C8E" w:rsidSect="00F924F3">
          <w:headerReference w:type="even" r:id="rId11"/>
          <w:headerReference w:type="default" r:id="rId12"/>
          <w:footerReference w:type="even" r:id="rId13"/>
          <w:footerReference w:type="default" r:id="rId14"/>
          <w:headerReference w:type="first" r:id="rId15"/>
          <w:footerReference w:type="first" r:id="rId16"/>
          <w:pgSz w:w="11906" w:h="16838"/>
          <w:pgMar w:top="1418" w:right="1276" w:bottom="1985" w:left="1701" w:header="851" w:footer="1247" w:gutter="0"/>
          <w:cols w:space="720"/>
          <w:docGrid w:linePitch="360"/>
        </w:sectPr>
      </w:pPr>
    </w:p>
    <w:p w:rsidR="007C7C8E" w:rsidRDefault="007C7C8E" w:rsidP="007E0DE7">
      <w:pPr>
        <w:jc w:val="both"/>
        <w:rPr>
          <w:rFonts w:ascii="Arial Narrow" w:hAnsi="Arial Narrow" w:cs="Arial"/>
          <w:b/>
          <w:bCs/>
          <w:color w:val="808080"/>
          <w:u w:val="single"/>
        </w:rPr>
      </w:pPr>
      <w:r>
        <w:rPr>
          <w:rFonts w:ascii="Arial Narrow" w:hAnsi="Arial Narrow" w:cs="Arial"/>
          <w:b/>
          <w:bCs/>
          <w:color w:val="808080"/>
          <w:u w:val="single"/>
        </w:rPr>
        <w:t>Liste des Opérateurs d’Appui labellisés</w:t>
      </w:r>
    </w:p>
    <w:p w:rsidR="007C7C8E" w:rsidRDefault="007C7C8E" w:rsidP="007E0DE7">
      <w:pPr>
        <w:jc w:val="both"/>
        <w:rPr>
          <w:rFonts w:ascii="Arial Narrow" w:hAnsi="Arial Narrow"/>
          <w:b/>
          <w:bCs/>
          <w:color w:val="999999"/>
        </w:rPr>
      </w:pPr>
    </w:p>
    <w:p w:rsidR="007C7C8E" w:rsidRPr="00D74C1B" w:rsidRDefault="007C7C8E" w:rsidP="007E0DE7">
      <w:pPr>
        <w:jc w:val="both"/>
        <w:rPr>
          <w:rFonts w:ascii="Arial Narrow" w:hAnsi="Arial Narrow"/>
          <w:b/>
          <w:bCs/>
          <w:color w:val="EF790C"/>
        </w:rPr>
      </w:pPr>
      <w:r w:rsidRPr="00D74C1B">
        <w:rPr>
          <w:rFonts w:ascii="Arial Narrow" w:hAnsi="Arial Narrow"/>
          <w:b/>
          <w:bCs/>
          <w:color w:val="EF790C"/>
        </w:rPr>
        <w:t>→</w:t>
      </w:r>
      <w:r w:rsidRPr="00D74C1B">
        <w:rPr>
          <w:rFonts w:ascii="Arial Narrow" w:hAnsi="Arial Narrow"/>
          <w:color w:val="808080"/>
        </w:rPr>
        <w:t xml:space="preserve">Association des Marocains de France </w:t>
      </w:r>
      <w:r w:rsidRPr="00D74C1B">
        <w:rPr>
          <w:rFonts w:ascii="Arial Narrow" w:hAnsi="Arial Narrow"/>
          <w:b/>
          <w:bCs/>
          <w:color w:val="EF790C"/>
        </w:rPr>
        <w:t>[AMF]</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Centre Kram Ngoy / Centre de Formation géré par </w:t>
      </w:r>
      <w:smartTag w:uri="urn:schemas-microsoft-com:office:smarttags" w:element="PersonName">
        <w:smartTagPr>
          <w:attr w:name="ProductID" w:val="la Diaspora"/>
        </w:smartTagPr>
        <w:r w:rsidRPr="00D74C1B">
          <w:rPr>
            <w:rFonts w:ascii="Arial Narrow" w:hAnsi="Arial Narrow"/>
            <w:color w:val="808080"/>
          </w:rPr>
          <w:t>la Diaspora</w:t>
        </w:r>
      </w:smartTag>
      <w:r w:rsidRPr="00D74C1B">
        <w:rPr>
          <w:rFonts w:ascii="Arial Narrow" w:hAnsi="Arial Narrow"/>
          <w:color w:val="808080"/>
        </w:rPr>
        <w:t xml:space="preserve"> cambodgienne </w:t>
      </w:r>
      <w:r w:rsidRPr="00D74C1B">
        <w:rPr>
          <w:rFonts w:ascii="Arial Narrow" w:hAnsi="Arial Narrow"/>
          <w:b/>
          <w:bCs/>
          <w:color w:val="EF790C"/>
        </w:rPr>
        <w:t>[CKN-CEFODIA]</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Collectif des Organisations de Solidarité Internationale issues des Migrations de la région Midi-Pyrénées </w:t>
      </w:r>
      <w:r w:rsidRPr="00D74C1B">
        <w:rPr>
          <w:rFonts w:ascii="Arial Narrow" w:hAnsi="Arial Narrow"/>
          <w:b/>
          <w:bCs/>
          <w:color w:val="EF790C"/>
        </w:rPr>
        <w:t>[COSIMIP]</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Collectif des Organisations de Solidarité Internationale issues des Migrations de la région Nord - Pas de Calais </w:t>
      </w:r>
      <w:r w:rsidRPr="00D74C1B">
        <w:rPr>
          <w:rFonts w:ascii="Arial Narrow" w:hAnsi="Arial Narrow"/>
          <w:b/>
          <w:bCs/>
          <w:color w:val="EF790C"/>
        </w:rPr>
        <w:t>[COSIM NPDC]</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Collectif des Organisations de Solidarité Internationale issues des Migrations de la région Rhône-Alpes </w:t>
      </w:r>
      <w:r w:rsidRPr="00D74C1B">
        <w:rPr>
          <w:rFonts w:ascii="Arial Narrow" w:hAnsi="Arial Narrow"/>
          <w:b/>
          <w:bCs/>
          <w:color w:val="EF790C"/>
        </w:rPr>
        <w:t>[COSIM Rhône-Alpes]</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b/>
          <w:color w:val="0070C0"/>
        </w:rPr>
        <w:t xml:space="preserve"> </w:t>
      </w:r>
      <w:r w:rsidRPr="00D74C1B">
        <w:rPr>
          <w:rFonts w:ascii="Arial Narrow" w:hAnsi="Arial Narrow"/>
          <w:color w:val="808080"/>
        </w:rPr>
        <w:t>Comité de Suivi du Symposium sur les Sénégalais de l’Extérieur</w:t>
      </w:r>
      <w:r w:rsidRPr="00D74C1B">
        <w:rPr>
          <w:rFonts w:ascii="Arial Narrow" w:hAnsi="Arial Narrow"/>
          <w:b/>
          <w:color w:val="0070C0"/>
        </w:rPr>
        <w:t xml:space="preserve"> </w:t>
      </w:r>
      <w:r w:rsidRPr="00D74C1B">
        <w:rPr>
          <w:rFonts w:ascii="Arial Narrow" w:hAnsi="Arial Narrow"/>
          <w:b/>
          <w:bCs/>
          <w:color w:val="EF790C"/>
        </w:rPr>
        <w:t>[CSSSE]</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Conseil des Béninois de France </w:t>
      </w:r>
      <w:r w:rsidRPr="00D74C1B">
        <w:rPr>
          <w:rFonts w:ascii="Arial Narrow" w:hAnsi="Arial Narrow"/>
          <w:b/>
          <w:bCs/>
          <w:color w:val="EF790C"/>
        </w:rPr>
        <w:t>[CBF]</w:t>
      </w:r>
    </w:p>
    <w:p w:rsidR="007C7C8E" w:rsidRPr="00D74C1B" w:rsidRDefault="007C7C8E" w:rsidP="007E0DE7">
      <w:pPr>
        <w:jc w:val="both"/>
        <w:rPr>
          <w:rFonts w:ascii="Arial Narrow" w:hAnsi="Arial Narrow"/>
          <w:b/>
          <w:bCs/>
          <w:color w:val="0070C0"/>
        </w:rPr>
      </w:pPr>
      <w:r w:rsidRPr="00D74C1B">
        <w:rPr>
          <w:rFonts w:ascii="Arial Narrow" w:hAnsi="Arial Narrow"/>
          <w:color w:val="EF790C"/>
        </w:rPr>
        <w:t>→</w:t>
      </w:r>
      <w:r w:rsidRPr="00D74C1B">
        <w:rPr>
          <w:rFonts w:ascii="Arial Narrow" w:hAnsi="Arial Narrow"/>
          <w:color w:val="808080"/>
        </w:rPr>
        <w:t>Coordination des Associations Guinéennes de France</w:t>
      </w:r>
      <w:r w:rsidRPr="00D74C1B">
        <w:rPr>
          <w:rFonts w:ascii="Arial Narrow" w:hAnsi="Arial Narrow"/>
          <w:b/>
          <w:color w:val="0070C0"/>
        </w:rPr>
        <w:t xml:space="preserve"> </w:t>
      </w:r>
      <w:r w:rsidRPr="00D74C1B">
        <w:rPr>
          <w:rFonts w:ascii="Arial Narrow" w:hAnsi="Arial Narrow"/>
          <w:b/>
          <w:bCs/>
          <w:color w:val="EF790C"/>
        </w:rPr>
        <w:t>[CAGF]</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Femmes Inter Associations - Inter Service Migrants </w:t>
      </w:r>
      <w:r w:rsidRPr="00D74C1B">
        <w:rPr>
          <w:rFonts w:ascii="Arial Narrow" w:hAnsi="Arial Narrow"/>
          <w:b/>
          <w:bCs/>
          <w:color w:val="EF790C"/>
        </w:rPr>
        <w:t>[FIA-ISM]</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Groupement d’Economie Sociale et Solidaire - Réseau de Compétences Solidaires</w:t>
      </w:r>
      <w:r w:rsidRPr="00D74C1B">
        <w:rPr>
          <w:rFonts w:ascii="Arial Narrow" w:hAnsi="Arial Narrow"/>
          <w:b/>
          <w:color w:val="0070C0"/>
        </w:rPr>
        <w:t xml:space="preserve"> </w:t>
      </w:r>
      <w:r w:rsidRPr="00D74C1B">
        <w:rPr>
          <w:rFonts w:ascii="Arial Narrow" w:hAnsi="Arial Narrow"/>
          <w:b/>
          <w:bCs/>
          <w:color w:val="EF790C"/>
        </w:rPr>
        <w:t>[GESS-RECOSOL]</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Haut Conseil des Maliens de France</w:t>
      </w:r>
      <w:r w:rsidRPr="00D74C1B">
        <w:rPr>
          <w:rFonts w:ascii="Arial Narrow" w:hAnsi="Arial Narrow"/>
          <w:b/>
          <w:color w:val="0070C0"/>
        </w:rPr>
        <w:t xml:space="preserve"> </w:t>
      </w:r>
      <w:r w:rsidRPr="00D74C1B">
        <w:rPr>
          <w:rFonts w:ascii="Arial Narrow" w:hAnsi="Arial Narrow"/>
          <w:b/>
          <w:bCs/>
          <w:color w:val="EF790C"/>
        </w:rPr>
        <w:t>[HCMF]</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Migrations et Développement </w:t>
      </w:r>
      <w:r w:rsidRPr="00D74C1B">
        <w:rPr>
          <w:rFonts w:ascii="Arial Narrow" w:hAnsi="Arial Narrow"/>
          <w:b/>
          <w:bCs/>
          <w:color w:val="EF790C"/>
        </w:rPr>
        <w:t>[M&amp;D]</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Plateforme des Associations Congolaises de France </w:t>
      </w:r>
      <w:r w:rsidRPr="00D74C1B">
        <w:rPr>
          <w:rFonts w:ascii="Arial Narrow" w:hAnsi="Arial Narrow"/>
          <w:b/>
          <w:bCs/>
          <w:color w:val="EF790C"/>
        </w:rPr>
        <w:t>[PACOF]</w:t>
      </w:r>
    </w:p>
    <w:p w:rsidR="007C7C8E" w:rsidRPr="00D74C1B" w:rsidRDefault="007C7C8E" w:rsidP="007E0DE7">
      <w:pPr>
        <w:jc w:val="both"/>
        <w:rPr>
          <w:rFonts w:ascii="Arial Narrow" w:hAnsi="Arial Narrow"/>
          <w:b/>
          <w:bCs/>
          <w:color w:val="0070C0"/>
        </w:rPr>
      </w:pPr>
      <w:r w:rsidRPr="00D74C1B">
        <w:rPr>
          <w:rFonts w:ascii="Arial Narrow" w:hAnsi="Arial Narrow"/>
          <w:color w:val="EF790C"/>
        </w:rPr>
        <w:t>→</w:t>
      </w:r>
      <w:r w:rsidRPr="00D74C1B">
        <w:rPr>
          <w:rFonts w:ascii="Arial Narrow" w:hAnsi="Arial Narrow"/>
          <w:color w:val="808080"/>
        </w:rPr>
        <w:t>Plateforme d</w:t>
      </w:r>
      <w:r w:rsidR="00C05CF2">
        <w:rPr>
          <w:rFonts w:ascii="Arial Narrow" w:hAnsi="Arial Narrow"/>
          <w:color w:val="808080"/>
        </w:rPr>
        <w:t>’</w:t>
      </w:r>
      <w:r w:rsidRPr="00D74C1B">
        <w:rPr>
          <w:rFonts w:ascii="Arial Narrow" w:hAnsi="Arial Narrow"/>
          <w:color w:val="808080"/>
        </w:rPr>
        <w:t>Associations Franco-Haïtiennes</w:t>
      </w:r>
      <w:r w:rsidRPr="00D74C1B">
        <w:rPr>
          <w:rFonts w:ascii="Arial Narrow" w:hAnsi="Arial Narrow"/>
          <w:b/>
          <w:color w:val="0070C0"/>
        </w:rPr>
        <w:t xml:space="preserve"> </w:t>
      </w:r>
      <w:r w:rsidRPr="00D74C1B">
        <w:rPr>
          <w:rFonts w:ascii="Arial Narrow" w:hAnsi="Arial Narrow"/>
          <w:b/>
          <w:bCs/>
          <w:color w:val="EF790C"/>
        </w:rPr>
        <w:t>[PAFHA]</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Réseau des Associations Mauritaniennes en Europe </w:t>
      </w:r>
      <w:r w:rsidRPr="00D74C1B">
        <w:rPr>
          <w:rFonts w:ascii="Arial Narrow" w:hAnsi="Arial Narrow"/>
          <w:b/>
          <w:bCs/>
          <w:color w:val="EF790C"/>
        </w:rPr>
        <w:t>[RAME]</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 xml:space="preserve">Touiza Solidarité </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Union Générale des Vietnamiens de France</w:t>
      </w:r>
      <w:r w:rsidRPr="00D74C1B">
        <w:rPr>
          <w:rFonts w:ascii="Arial Narrow" w:hAnsi="Arial Narrow"/>
          <w:b/>
          <w:color w:val="0070C0"/>
        </w:rPr>
        <w:t xml:space="preserve"> </w:t>
      </w:r>
      <w:r w:rsidRPr="00D74C1B">
        <w:rPr>
          <w:rFonts w:ascii="Arial Narrow" w:hAnsi="Arial Narrow"/>
          <w:b/>
          <w:bCs/>
          <w:color w:val="EF790C"/>
        </w:rPr>
        <w:t>[UGVF]</w:t>
      </w:r>
    </w:p>
    <w:p w:rsidR="007C7C8E" w:rsidRPr="00D74C1B" w:rsidRDefault="007C7C8E" w:rsidP="007E0DE7">
      <w:pPr>
        <w:jc w:val="both"/>
        <w:rPr>
          <w:rFonts w:ascii="Arial Narrow" w:hAnsi="Arial Narrow"/>
          <w:b/>
          <w:bCs/>
          <w:color w:val="EF790C"/>
        </w:rPr>
      </w:pPr>
      <w:r w:rsidRPr="00D74C1B">
        <w:rPr>
          <w:rFonts w:ascii="Arial Narrow" w:hAnsi="Arial Narrow"/>
          <w:color w:val="EF790C"/>
        </w:rPr>
        <w:t>→</w:t>
      </w:r>
      <w:r w:rsidRPr="00D74C1B">
        <w:rPr>
          <w:rFonts w:ascii="Arial Narrow" w:hAnsi="Arial Narrow"/>
          <w:color w:val="808080"/>
        </w:rPr>
        <w:t>Union des Associations Burkinabé de France</w:t>
      </w:r>
      <w:r w:rsidRPr="00D74C1B">
        <w:rPr>
          <w:rFonts w:ascii="Arial Narrow" w:hAnsi="Arial Narrow"/>
          <w:b/>
          <w:color w:val="0070C0"/>
        </w:rPr>
        <w:t xml:space="preserve"> </w:t>
      </w:r>
      <w:r w:rsidRPr="00D74C1B">
        <w:rPr>
          <w:rFonts w:ascii="Arial Narrow" w:hAnsi="Arial Narrow"/>
          <w:b/>
          <w:bCs/>
          <w:color w:val="EF790C"/>
        </w:rPr>
        <w:t>[UABF]</w:t>
      </w:r>
    </w:p>
    <w:p w:rsidR="007C7C8E" w:rsidRDefault="007C7C8E" w:rsidP="007E0DE7">
      <w:pPr>
        <w:jc w:val="both"/>
        <w:rPr>
          <w:rFonts w:ascii="Arial Narrow" w:hAnsi="Arial Narrow"/>
          <w:b/>
          <w:bCs/>
          <w:color w:val="EF790C"/>
        </w:rPr>
      </w:pPr>
    </w:p>
    <w:p w:rsidR="007C7C8E" w:rsidRDefault="007C7C8E" w:rsidP="007E0DE7">
      <w:pPr>
        <w:jc w:val="both"/>
        <w:rPr>
          <w:rFonts w:ascii="Arial Narrow" w:hAnsi="Arial Narrow" w:cs="Arial Narrow"/>
          <w:b/>
          <w:color w:val="808080"/>
          <w:u w:val="single"/>
        </w:rPr>
      </w:pPr>
      <w:r>
        <w:rPr>
          <w:rFonts w:ascii="Arial Narrow" w:hAnsi="Arial Narrow" w:cs="Arial Narrow"/>
          <w:color w:val="808080"/>
        </w:rPr>
        <w:t xml:space="preserve">Les OSIM sont invitées à contacter le Secrétariat Technique PRA/OSIM pour être orientées vers </w:t>
      </w:r>
      <w:r w:rsidRPr="0035700A">
        <w:rPr>
          <w:rFonts w:ascii="Arial Narrow" w:hAnsi="Arial Narrow" w:cs="Arial Narrow"/>
          <w:b/>
          <w:color w:val="808080"/>
          <w:u w:val="single"/>
        </w:rPr>
        <w:t>des Opérateurs d’Appui labellisés</w:t>
      </w:r>
      <w:r>
        <w:rPr>
          <w:rFonts w:ascii="Arial Narrow" w:hAnsi="Arial Narrow" w:cs="Arial Narrow"/>
          <w:b/>
          <w:color w:val="808080"/>
          <w:u w:val="single"/>
        </w:rPr>
        <w:t>. Les dossiers doivent être obligatoirement visés par un OPAP avant leur dépôt.</w:t>
      </w:r>
    </w:p>
    <w:p w:rsidR="007C7C8E" w:rsidRDefault="007C7C8E" w:rsidP="00412D2E">
      <w:pPr>
        <w:jc w:val="both"/>
        <w:rPr>
          <w:rFonts w:ascii="Arial Narrow" w:hAnsi="Arial Narrow" w:cs="Arial Narrow"/>
          <w:b/>
          <w:color w:val="808080"/>
          <w:u w:val="single"/>
        </w:rPr>
      </w:pPr>
    </w:p>
    <w:p w:rsidR="007C7C8E" w:rsidRPr="0035700A" w:rsidRDefault="007C7C8E" w:rsidP="00412D2E">
      <w:pPr>
        <w:jc w:val="both"/>
        <w:rPr>
          <w:rFonts w:ascii="Arial Narrow" w:hAnsi="Arial Narrow" w:cs="Arial Narrow"/>
          <w:b/>
          <w:color w:val="808080"/>
          <w:u w:val="single"/>
        </w:rPr>
      </w:pPr>
    </w:p>
    <w:p w:rsidR="007C7C8E" w:rsidRDefault="007C7C8E" w:rsidP="00412D2E">
      <w:pPr>
        <w:jc w:val="both"/>
        <w:rPr>
          <w:rFonts w:ascii="Arial Narrow" w:hAnsi="Arial Narrow"/>
          <w:color w:val="999999"/>
        </w:rPr>
      </w:pPr>
    </w:p>
    <w:p w:rsidR="007C7C8E" w:rsidRDefault="007C7C8E" w:rsidP="00412D2E">
      <w:pPr>
        <w:pStyle w:val="pra1"/>
        <w:shd w:val="clear" w:color="auto" w:fill="FFFFFF"/>
        <w:rPr>
          <w:color w:val="EF790C"/>
          <w:sz w:val="24"/>
          <w:szCs w:val="24"/>
        </w:rPr>
        <w:sectPr w:rsidR="007C7C8E" w:rsidSect="00F924F3">
          <w:pgSz w:w="11906" w:h="16838"/>
          <w:pgMar w:top="1418" w:right="1276" w:bottom="1985" w:left="1701" w:header="851" w:footer="1247" w:gutter="0"/>
          <w:cols w:space="720"/>
          <w:docGrid w:linePitch="360"/>
        </w:sectPr>
      </w:pPr>
    </w:p>
    <w:p w:rsidR="007C7C8E" w:rsidRPr="00B846F3" w:rsidRDefault="00D91B35" w:rsidP="00412D2E">
      <w:pPr>
        <w:pStyle w:val="pra1"/>
        <w:shd w:val="clear" w:color="auto" w:fill="FFFFFF"/>
        <w:rPr>
          <w:rFonts w:ascii="Arial Narrow" w:hAnsi="Arial Narrow"/>
          <w:color w:val="808080"/>
          <w:sz w:val="24"/>
          <w:szCs w:val="24"/>
        </w:rPr>
      </w:pPr>
      <w:r w:rsidRPr="00D91B35">
        <w:rPr>
          <w:noProof/>
          <w:lang w:eastAsia="fr-FR"/>
        </w:rPr>
        <w:pict>
          <v:line id="Line 8" o:spid="_x0000_s1031" style="position:absolute;left:0;text-align:left;z-index:251656192;visibility:visible" from="207.2pt,52.85pt" to="207.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" strokecolor="#ef790c" strokeweight=".18mm">
            <v:stroke dashstyle="1 1" joinstyle="miter" endcap="round"/>
          </v:line>
        </w:pict>
      </w:r>
      <w:r w:rsidR="007C7C8E" w:rsidRPr="00B846F3">
        <w:rPr>
          <w:rFonts w:ascii="Arial Narrow" w:hAnsi="Arial Narrow"/>
          <w:color w:val="EF790C"/>
          <w:sz w:val="24"/>
          <w:szCs w:val="24"/>
        </w:rPr>
        <w:t>INSTRUCTION DES DOSSIERS ET DECISION</w:t>
      </w:r>
      <w:r w:rsidR="007C7C8E" w:rsidRPr="00B846F3">
        <w:rPr>
          <w:rFonts w:ascii="Arial Narrow" w:hAnsi="Arial Narrow"/>
          <w:color w:val="EF790C"/>
          <w:sz w:val="24"/>
          <w:szCs w:val="24"/>
        </w:rPr>
        <w:br/>
      </w:r>
      <w:r w:rsidR="007C7C8E" w:rsidRPr="00B846F3">
        <w:rPr>
          <w:rFonts w:ascii="Arial Narrow" w:hAnsi="Arial Narrow"/>
          <w:b w:val="0"/>
          <w:bCs w:val="0"/>
          <w:color w:val="808080"/>
          <w:sz w:val="24"/>
          <w:szCs w:val="24"/>
        </w:rPr>
        <w:t xml:space="preserve">Dépôt du dossier de candidature </w:t>
      </w:r>
      <w:r w:rsidR="007C7C8E" w:rsidRPr="00B846F3">
        <w:rPr>
          <w:rFonts w:ascii="Arial Narrow" w:hAnsi="Arial Narrow"/>
          <w:color w:val="808080"/>
          <w:sz w:val="24"/>
          <w:szCs w:val="24"/>
        </w:rPr>
        <w:t>[visé par l’OPAP]</w:t>
      </w:r>
      <w:r w:rsidR="007C7C8E" w:rsidRPr="00B846F3">
        <w:rPr>
          <w:rFonts w:ascii="Arial Narrow" w:hAnsi="Arial Narrow"/>
          <w:b w:val="0"/>
          <w:bCs w:val="0"/>
          <w:color w:val="808080"/>
          <w:sz w:val="24"/>
          <w:szCs w:val="24"/>
        </w:rPr>
        <w:t xml:space="preserve"> par envoi postal </w:t>
      </w:r>
      <w:r w:rsidR="007C7C8E" w:rsidRPr="00B846F3">
        <w:rPr>
          <w:rFonts w:ascii="Arial Narrow" w:hAnsi="Arial Narrow"/>
          <w:b w:val="0"/>
          <w:bCs w:val="0"/>
          <w:color w:val="808080"/>
          <w:sz w:val="24"/>
          <w:szCs w:val="24"/>
        </w:rPr>
        <w:br/>
      </w:r>
      <w:r w:rsidR="007C7C8E" w:rsidRPr="00B846F3">
        <w:rPr>
          <w:rFonts w:ascii="Arial Narrow" w:hAnsi="Arial Narrow"/>
          <w:color w:val="808080"/>
          <w:sz w:val="24"/>
          <w:szCs w:val="24"/>
        </w:rPr>
        <w:t>[en recommandé avec AR]</w:t>
      </w:r>
    </w:p>
    <w:p w:rsidR="007C7C8E" w:rsidRDefault="007C7C8E" w:rsidP="00412D2E">
      <w:pPr>
        <w:jc w:val="center"/>
        <w:rPr>
          <w:rFonts w:ascii="Arial Narrow" w:hAnsi="Arial Narrow" w:cs="Arial Narrow"/>
          <w:b/>
          <w:bCs/>
          <w:color w:val="999999"/>
        </w:rPr>
      </w:pPr>
    </w:p>
    <w:p w:rsidR="007C7C8E" w:rsidRDefault="00D91B35" w:rsidP="00412D2E">
      <w:pPr>
        <w:jc w:val="both"/>
        <w:rPr>
          <w:rFonts w:ascii="Arial Narrow" w:hAnsi="Arial Narrow" w:cs="Arial Narrow"/>
          <w:color w:val="999999"/>
        </w:rPr>
      </w:pPr>
      <w:r w:rsidRPr="00D91B35">
        <w:rPr>
          <w:noProof/>
          <w:lang w:eastAsia="fr-FR"/>
        </w:rPr>
        <w:pict>
          <v:shape id="Text Box 5" o:spid="_x0000_s1032" type="#_x0000_t202" style="position:absolute;left:0;text-align:left;margin-left:104.6pt;margin-top:-.1pt;width:222.9pt;height:78.65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" strokecolor="#ef790c" strokeweight=".5pt">
            <v:textbox inset=".25pt,.25pt,.25pt,.25pt">
              <w:txbxContent>
                <w:p w:rsidR="007C7C8E" w:rsidRDefault="007C7C8E">
                  <w:pPr>
                    <w:pStyle w:val="Titredintercalaire"/>
                    <w:jc w:val="center"/>
                    <w:rPr>
                      <w:rFonts w:ascii="Arial Narrow" w:hAnsi="Arial Narrow" w:cs="Arial Narrow"/>
                      <w:b/>
                      <w:bCs/>
                      <w:i/>
                      <w:iCs/>
                      <w:color w:val="808080"/>
                    </w:rPr>
                  </w:pPr>
                </w:p>
                <w:p w:rsidR="007C7C8E" w:rsidRDefault="007C7C8E">
                  <w:pPr>
                    <w:pStyle w:val="Titredintercalaire"/>
                    <w:jc w:val="center"/>
                    <w:rPr>
                      <w:rFonts w:ascii="Arial Narrow" w:hAnsi="Arial Narrow" w:cs="Arial Narrow"/>
                      <w:b/>
                      <w:bCs/>
                      <w:i/>
                      <w:iCs/>
                      <w:color w:val="808080"/>
                    </w:rPr>
                  </w:pPr>
                  <w:r>
                    <w:rPr>
                      <w:rFonts w:ascii="Arial Narrow" w:hAnsi="Arial Narrow" w:cs="Arial Narrow"/>
                      <w:b/>
                      <w:bCs/>
                      <w:i/>
                      <w:iCs/>
                      <w:color w:val="808080"/>
                    </w:rPr>
                    <w:t>Première lecture du projet</w:t>
                  </w:r>
                </w:p>
                <w:p w:rsidR="007C7C8E" w:rsidRDefault="007C7C8E">
                  <w:pPr>
                    <w:pStyle w:val="Titredintercalaire"/>
                    <w:jc w:val="center"/>
                    <w:rPr>
                      <w:rFonts w:ascii="Arial Narrow" w:hAnsi="Arial Narrow" w:cs="Arial Narrow"/>
                      <w:color w:val="808080"/>
                    </w:rPr>
                  </w:pPr>
                  <w:r>
                    <w:rPr>
                      <w:rFonts w:ascii="Arial Narrow" w:hAnsi="Arial Narrow" w:cs="Arial Narrow"/>
                      <w:color w:val="808080"/>
                    </w:rPr>
                    <w:t xml:space="preserve">Le Secrétariat Technique du PRA/OSIM </w:t>
                  </w:r>
                </w:p>
                <w:p w:rsidR="007C7C8E" w:rsidRDefault="007C7C8E">
                  <w:pPr>
                    <w:pStyle w:val="Titredintercalaire"/>
                    <w:jc w:val="center"/>
                    <w:rPr>
                      <w:rFonts w:ascii="Arial Narrow" w:hAnsi="Arial Narrow" w:cs="Arial Narrow"/>
                      <w:color w:val="808080"/>
                    </w:rPr>
                  </w:pPr>
                  <w:proofErr w:type="gramStart"/>
                  <w:r>
                    <w:rPr>
                      <w:rFonts w:ascii="Arial Narrow" w:hAnsi="Arial Narrow" w:cs="Arial Narrow"/>
                      <w:color w:val="808080"/>
                    </w:rPr>
                    <w:t>vérifie</w:t>
                  </w:r>
                  <w:proofErr w:type="gramEnd"/>
                  <w:r>
                    <w:rPr>
                      <w:rFonts w:ascii="Arial Narrow" w:hAnsi="Arial Narrow" w:cs="Arial Narrow"/>
                      <w:color w:val="808080"/>
                    </w:rPr>
                    <w:t xml:space="preserve"> les critères d’éligibilité liés à l’OSIM</w:t>
                  </w:r>
                </w:p>
                <w:p w:rsidR="007C7C8E" w:rsidRDefault="007C7C8E">
                  <w:pPr>
                    <w:pStyle w:val="Titredintercalaire"/>
                    <w:jc w:val="center"/>
                    <w:rPr>
                      <w:rFonts w:ascii="Arial Narrow" w:hAnsi="Arial Narrow" w:cs="Arial Narrow"/>
                      <w:color w:val="808080"/>
                    </w:rPr>
                  </w:pPr>
                  <w:r>
                    <w:rPr>
                      <w:rFonts w:ascii="Arial Narrow" w:hAnsi="Arial Narrow" w:cs="Arial Narrow"/>
                      <w:color w:val="808080"/>
                    </w:rPr>
                    <w:t xml:space="preserve"> </w:t>
                  </w:r>
                  <w:proofErr w:type="gramStart"/>
                  <w:r>
                    <w:rPr>
                      <w:rFonts w:ascii="Arial Narrow" w:hAnsi="Arial Narrow" w:cs="Arial Narrow"/>
                      <w:color w:val="808080"/>
                    </w:rPr>
                    <w:t>et</w:t>
                  </w:r>
                  <w:proofErr w:type="gramEnd"/>
                  <w:r>
                    <w:rPr>
                      <w:rFonts w:ascii="Arial Narrow" w:hAnsi="Arial Narrow" w:cs="Arial Narrow"/>
                      <w:color w:val="808080"/>
                    </w:rPr>
                    <w:t xml:space="preserve"> son projet </w:t>
                  </w:r>
                </w:p>
              </w:txbxContent>
            </v:textbox>
          </v:shape>
        </w:pict>
      </w:r>
    </w:p>
    <w:p w:rsidR="007C7C8E" w:rsidRDefault="007C7C8E" w:rsidP="00412D2E">
      <w:pPr>
        <w:jc w:val="both"/>
        <w:rPr>
          <w:rFonts w:ascii="Arial Narrow" w:hAnsi="Arial Narrow" w:cs="Arial Narrow"/>
          <w:color w:val="999999"/>
        </w:rPr>
      </w:pPr>
    </w:p>
    <w:p w:rsidR="007C7C8E" w:rsidRDefault="007C7C8E" w:rsidP="00412D2E">
      <w:pPr>
        <w:jc w:val="both"/>
        <w:rPr>
          <w:rFonts w:ascii="Arial Narrow" w:hAnsi="Arial Narrow" w:cs="Arial Narrow"/>
          <w:color w:val="999999"/>
        </w:rPr>
      </w:pPr>
    </w:p>
    <w:p w:rsidR="007C7C8E" w:rsidRDefault="007C7C8E" w:rsidP="00412D2E">
      <w:pPr>
        <w:jc w:val="both"/>
        <w:rPr>
          <w:rFonts w:ascii="Arial Narrow" w:hAnsi="Arial Narrow" w:cs="Arial Narrow"/>
          <w:color w:val="999999"/>
        </w:rPr>
      </w:pPr>
    </w:p>
    <w:p w:rsidR="007C7C8E" w:rsidRDefault="007C7C8E" w:rsidP="00412D2E">
      <w:pPr>
        <w:jc w:val="both"/>
        <w:rPr>
          <w:rFonts w:ascii="Arial Narrow" w:hAnsi="Arial Narrow" w:cs="Arial Narrow"/>
          <w:color w:val="999999"/>
        </w:rPr>
      </w:pPr>
    </w:p>
    <w:p w:rsidR="007C7C8E" w:rsidRDefault="00D91B35" w:rsidP="00412D2E">
      <w:pPr>
        <w:jc w:val="both"/>
        <w:rPr>
          <w:rFonts w:ascii="Arial Narrow" w:hAnsi="Arial Narrow" w:cs="Arial Narrow"/>
          <w:color w:val="999999"/>
        </w:rPr>
      </w:pPr>
      <w:r w:rsidRPr="00D91B35">
        <w:rPr>
          <w:noProof/>
          <w:lang w:eastAsia="fr-FR"/>
        </w:rPr>
        <w:pict>
          <v:line id="Line 13" o:spid="_x0000_s1033" style="position:absolute;left:0;text-align:left;z-index:251661312;visibility:visible" from="207.25pt,10.6pt" to="207.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" strokecolor="#ef790c" strokeweight=".18mm">
            <v:stroke dashstyle="1 1" joinstyle="miter" endcap="round"/>
          </v:line>
        </w:pict>
      </w:r>
      <w:r w:rsidR="007C7C8E">
        <w:rPr>
          <w:rFonts w:ascii="Arial Narrow" w:hAnsi="Arial Narrow" w:cs="Arial Narrow"/>
          <w:color w:val="999999"/>
        </w:rPr>
        <w:tab/>
      </w:r>
      <w:r w:rsidR="007C7C8E">
        <w:rPr>
          <w:rFonts w:ascii="Arial Narrow" w:hAnsi="Arial Narrow" w:cs="Arial Narrow"/>
          <w:color w:val="999999"/>
        </w:rPr>
        <w:tab/>
      </w:r>
      <w:r w:rsidR="007C7C8E">
        <w:rPr>
          <w:rFonts w:ascii="Arial Narrow" w:hAnsi="Arial Narrow" w:cs="Arial Narrow"/>
          <w:color w:val="999999"/>
        </w:rPr>
        <w:tab/>
      </w:r>
      <w:r w:rsidR="007C7C8E">
        <w:rPr>
          <w:rFonts w:ascii="Arial Narrow" w:hAnsi="Arial Narrow" w:cs="Arial Narrow"/>
          <w:color w:val="999999"/>
        </w:rPr>
        <w:tab/>
      </w:r>
    </w:p>
    <w:p w:rsidR="007C7C8E" w:rsidRDefault="00D91B35" w:rsidP="00412D2E">
      <w:pPr>
        <w:jc w:val="center"/>
        <w:rPr>
          <w:rFonts w:ascii="Arial Narrow" w:hAnsi="Arial Narrow" w:cs="Arial Narrow"/>
          <w:color w:val="999999"/>
        </w:rPr>
      </w:pPr>
      <w:r w:rsidRPr="00D91B35">
        <w:rPr>
          <w:noProof/>
          <w:lang w:eastAsia="fr-FR"/>
        </w:rPr>
        <w:pict>
          <v:shape id="Text Box 6" o:spid="_x0000_s1034" type="#_x0000_t202" style="position:absolute;left:0;text-align:left;margin-left:104.7pt;margin-top:11.7pt;width:222.9pt;height:66.9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" strokecolor="#ef790c" strokeweight=".5pt">
            <v:textbox inset=".25pt,.25pt,.25pt,.25pt">
              <w:txbxContent>
                <w:p w:rsidR="007C7C8E" w:rsidRDefault="007C7C8E">
                  <w:pPr>
                    <w:pStyle w:val="Titredintercalaire"/>
                  </w:pPr>
                </w:p>
                <w:p w:rsidR="007C7C8E" w:rsidRDefault="007C7C8E">
                  <w:pPr>
                    <w:pStyle w:val="Titredintercalaire"/>
                    <w:jc w:val="center"/>
                    <w:rPr>
                      <w:rFonts w:ascii="Arial Narrow" w:hAnsi="Arial Narrow" w:cs="Arial Narrow"/>
                      <w:color w:val="808080"/>
                    </w:rPr>
                  </w:pPr>
                  <w:r>
                    <w:rPr>
                      <w:rFonts w:ascii="Arial Narrow" w:hAnsi="Arial Narrow" w:cs="Arial Narrow"/>
                      <w:color w:val="808080"/>
                    </w:rPr>
                    <w:t xml:space="preserve">En cas d’éligibilité, instruction du projet par deux </w:t>
                  </w:r>
                  <w:proofErr w:type="gramStart"/>
                  <w:r>
                    <w:rPr>
                      <w:rFonts w:ascii="Arial Narrow" w:hAnsi="Arial Narrow" w:cs="Arial Narrow"/>
                      <w:color w:val="808080"/>
                    </w:rPr>
                    <w:t>instructeur-trice[s</w:t>
                  </w:r>
                  <w:proofErr w:type="gramEnd"/>
                  <w:r>
                    <w:rPr>
                      <w:rFonts w:ascii="Arial Narrow" w:hAnsi="Arial Narrow" w:cs="Arial Narrow"/>
                      <w:color w:val="808080"/>
                    </w:rPr>
                    <w:t xml:space="preserve">] du CEP </w:t>
                  </w:r>
                </w:p>
                <w:p w:rsidR="007C7C8E" w:rsidRDefault="007C7C8E">
                  <w:pPr>
                    <w:pStyle w:val="Titredintercalaire"/>
                    <w:jc w:val="center"/>
                    <w:rPr>
                      <w:rFonts w:ascii="Arial Narrow" w:hAnsi="Arial Narrow" w:cs="Arial Narrow"/>
                      <w:color w:val="808080"/>
                    </w:rPr>
                  </w:pPr>
                  <w:r>
                    <w:rPr>
                      <w:rFonts w:ascii="Arial Narrow" w:hAnsi="Arial Narrow" w:cs="Arial Narrow"/>
                      <w:color w:val="808080"/>
                    </w:rPr>
                    <w:t>[</w:t>
                  </w:r>
                  <w:proofErr w:type="spellStart"/>
                  <w:r>
                    <w:rPr>
                      <w:rFonts w:ascii="Arial Narrow" w:hAnsi="Arial Narrow" w:cs="Arial Narrow"/>
                      <w:color w:val="808080"/>
                    </w:rPr>
                    <w:t>un-e</w:t>
                  </w:r>
                  <w:proofErr w:type="spellEnd"/>
                  <w:r>
                    <w:rPr>
                      <w:rFonts w:ascii="Arial Narrow" w:hAnsi="Arial Narrow" w:cs="Arial Narrow"/>
                      <w:color w:val="808080"/>
                    </w:rPr>
                    <w:t xml:space="preserve"> </w:t>
                  </w:r>
                  <w:proofErr w:type="spellStart"/>
                  <w:r>
                    <w:rPr>
                      <w:rFonts w:ascii="Arial Narrow" w:hAnsi="Arial Narrow" w:cs="Arial Narrow"/>
                      <w:color w:val="808080"/>
                    </w:rPr>
                    <w:t>représentant-e</w:t>
                  </w:r>
                  <w:proofErr w:type="spellEnd"/>
                  <w:r>
                    <w:rPr>
                      <w:rFonts w:ascii="Arial Narrow" w:hAnsi="Arial Narrow" w:cs="Arial Narrow"/>
                      <w:color w:val="808080"/>
                    </w:rPr>
                    <w:t xml:space="preserve"> de chaque collège]</w:t>
                  </w:r>
                </w:p>
                <w:p w:rsidR="007C7C8E" w:rsidRDefault="007C7C8E">
                  <w:pPr>
                    <w:pStyle w:val="Titredintercalaire"/>
                  </w:pPr>
                </w:p>
              </w:txbxContent>
            </v:textbox>
          </v:shape>
        </w:pict>
      </w:r>
      <w:r w:rsidR="007C7C8E">
        <w:rPr>
          <w:rFonts w:ascii="Arial Narrow" w:hAnsi="Arial Narrow" w:cs="Arial Narrow"/>
          <w:color w:val="999999"/>
        </w:rPr>
        <w:tab/>
      </w:r>
    </w:p>
    <w:p w:rsidR="007C7C8E" w:rsidRDefault="007C7C8E" w:rsidP="00412D2E">
      <w:pPr>
        <w:jc w:val="center"/>
        <w:rPr>
          <w:rFonts w:ascii="Arial Narrow" w:hAnsi="Arial Narrow" w:cs="Arial Narrow"/>
          <w:color w:val="999999"/>
        </w:rPr>
      </w:pPr>
    </w:p>
    <w:p w:rsidR="007C7C8E" w:rsidRDefault="007C7C8E" w:rsidP="00412D2E">
      <w:pPr>
        <w:jc w:val="center"/>
        <w:rPr>
          <w:rFonts w:ascii="Arial Narrow" w:hAnsi="Arial Narrow" w:cs="Arial Narrow"/>
          <w:color w:val="999999"/>
        </w:rPr>
      </w:pPr>
    </w:p>
    <w:p w:rsidR="007C7C8E" w:rsidRDefault="007C7C8E" w:rsidP="00412D2E">
      <w:pPr>
        <w:jc w:val="center"/>
        <w:rPr>
          <w:rFonts w:ascii="Arial Narrow" w:hAnsi="Arial Narrow" w:cs="Arial Narrow"/>
          <w:color w:val="999999"/>
        </w:rPr>
      </w:pPr>
      <w:r>
        <w:rPr>
          <w:rFonts w:ascii="Arial Narrow" w:hAnsi="Arial Narrow" w:cs="Arial Narrow"/>
          <w:color w:val="999999"/>
        </w:rPr>
        <w:tab/>
      </w:r>
      <w:r>
        <w:rPr>
          <w:rFonts w:ascii="Arial Narrow" w:hAnsi="Arial Narrow" w:cs="Arial Narrow"/>
          <w:color w:val="999999"/>
        </w:rPr>
        <w:tab/>
      </w:r>
      <w:r>
        <w:rPr>
          <w:rFonts w:ascii="Arial Narrow" w:hAnsi="Arial Narrow" w:cs="Arial Narrow"/>
          <w:color w:val="999999"/>
        </w:rPr>
        <w:tab/>
      </w:r>
      <w:r>
        <w:rPr>
          <w:rFonts w:ascii="Arial Narrow" w:hAnsi="Arial Narrow" w:cs="Arial Narrow"/>
          <w:color w:val="999999"/>
        </w:rPr>
        <w:tab/>
      </w:r>
      <w:r>
        <w:rPr>
          <w:rFonts w:ascii="Arial Narrow" w:hAnsi="Arial Narrow" w:cs="Arial Narrow"/>
          <w:color w:val="999999"/>
        </w:rPr>
        <w:tab/>
      </w:r>
      <w:r>
        <w:rPr>
          <w:rFonts w:ascii="Arial Narrow" w:hAnsi="Arial Narrow" w:cs="Arial Narrow"/>
          <w:color w:val="999999"/>
        </w:rPr>
        <w:tab/>
      </w:r>
    </w:p>
    <w:p w:rsidR="007C7C8E" w:rsidRDefault="007C7C8E" w:rsidP="00412D2E">
      <w:pPr>
        <w:jc w:val="center"/>
        <w:rPr>
          <w:rFonts w:ascii="Arial Narrow" w:hAnsi="Arial Narrow" w:cs="Arial Narrow"/>
          <w:color w:val="999999"/>
        </w:rPr>
      </w:pPr>
    </w:p>
    <w:p w:rsidR="007C7C8E" w:rsidRDefault="00D91B35" w:rsidP="00412D2E">
      <w:pPr>
        <w:jc w:val="center"/>
        <w:rPr>
          <w:rFonts w:ascii="Arial Narrow" w:hAnsi="Arial Narrow" w:cs="Arial Narrow"/>
          <w:color w:val="999999"/>
        </w:rPr>
      </w:pPr>
      <w:r w:rsidRPr="00D91B35">
        <w:rPr>
          <w:noProof/>
          <w:lang w:eastAsia="fr-FR"/>
        </w:rPr>
        <w:pict>
          <v:line id="Line 9" o:spid="_x0000_s1035" style="position:absolute;left:0;text-align:left;z-index:251657216;visibility:visible" from="207.2pt,10.25pt" to="207.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" strokecolor="#ef790c" strokeweight=".18mm">
            <v:stroke dashstyle="1 1" joinstyle="miter" endcap="round"/>
          </v:line>
        </w:pict>
      </w:r>
    </w:p>
    <w:p w:rsidR="007C7C8E" w:rsidRDefault="00D91B35" w:rsidP="00412D2E">
      <w:pPr>
        <w:rPr>
          <w:rFonts w:ascii="Arial Narrow" w:hAnsi="Arial Narrow" w:cs="Arial Narrow"/>
          <w:color w:val="999999"/>
        </w:rPr>
      </w:pPr>
      <w:r w:rsidRPr="00D91B35">
        <w:rPr>
          <w:noProof/>
          <w:lang w:eastAsia="fr-FR"/>
        </w:rPr>
        <w:pict>
          <v:shape id="Text Box 7" o:spid="_x0000_s1036" type="#_x0000_t202" style="position:absolute;margin-left:68.7pt;margin-top:10.55pt;width:282.9pt;height:50.9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" strokecolor="#ef790c" strokeweight=".5pt">
            <v:textbox inset=".25pt,.25pt,.25pt,.25pt">
              <w:txbxContent>
                <w:p w:rsidR="007C7C8E" w:rsidRDefault="007C7C8E">
                  <w:pPr>
                    <w:pStyle w:val="Titredintercalaire"/>
                    <w:jc w:val="center"/>
                    <w:rPr>
                      <w:rFonts w:ascii="Arial Narrow" w:hAnsi="Arial Narrow" w:cs="Arial Narrow"/>
                    </w:rPr>
                  </w:pPr>
                </w:p>
                <w:p w:rsidR="007C7C8E" w:rsidRDefault="007C7C8E" w:rsidP="00D74C1B">
                  <w:pPr>
                    <w:pStyle w:val="Titredintercalaire"/>
                    <w:jc w:val="center"/>
                    <w:rPr>
                      <w:rFonts w:ascii="Arial Narrow" w:hAnsi="Arial Narrow" w:cs="Arial Narrow"/>
                      <w:color w:val="808080"/>
                    </w:rPr>
                  </w:pPr>
                  <w:r>
                    <w:rPr>
                      <w:rFonts w:ascii="Arial Narrow" w:hAnsi="Arial Narrow" w:cs="Arial Narrow"/>
                      <w:color w:val="808080"/>
                    </w:rPr>
                    <w:t>Examen du projet par le CEP pour décision</w:t>
                  </w:r>
                </w:p>
              </w:txbxContent>
            </v:textbox>
          </v:shape>
        </w:pict>
      </w:r>
    </w:p>
    <w:p w:rsidR="007C7C8E" w:rsidRDefault="007C7C8E" w:rsidP="00412D2E">
      <w:pPr>
        <w:jc w:val="both"/>
        <w:rPr>
          <w:rFonts w:ascii="Arial Narrow" w:hAnsi="Arial Narrow" w:cs="Arial Narrow"/>
          <w:color w:val="999999"/>
        </w:rPr>
      </w:pPr>
    </w:p>
    <w:p w:rsidR="007C7C8E" w:rsidRDefault="007C7C8E" w:rsidP="00412D2E">
      <w:pPr>
        <w:jc w:val="both"/>
        <w:rPr>
          <w:rFonts w:ascii="Arial Narrow" w:hAnsi="Arial Narrow" w:cs="Arial Narrow"/>
          <w:color w:val="999999"/>
        </w:rPr>
      </w:pPr>
    </w:p>
    <w:p w:rsidR="007C7C8E" w:rsidRDefault="007C7C8E" w:rsidP="00412D2E">
      <w:pPr>
        <w:jc w:val="both"/>
        <w:rPr>
          <w:rFonts w:ascii="Arial Narrow" w:hAnsi="Arial Narrow" w:cs="Arial Narrow"/>
          <w:color w:val="999999"/>
        </w:rPr>
      </w:pPr>
    </w:p>
    <w:p w:rsidR="007C7C8E" w:rsidRDefault="00D91B35" w:rsidP="00412D2E">
      <w:pPr>
        <w:jc w:val="both"/>
        <w:rPr>
          <w:rFonts w:ascii="Arial Narrow" w:hAnsi="Arial Narrow" w:cs="Arial Narrow"/>
          <w:color w:val="999999"/>
        </w:rPr>
      </w:pPr>
      <w:r w:rsidRPr="00D91B35">
        <w:rPr>
          <w:noProof/>
          <w:lang w:eastAsia="fr-FR"/>
        </w:rPr>
        <w:pict>
          <v:line id="Line 11" o:spid="_x0000_s1037" style="position:absolute;left:0;text-align:left;z-index:251659264;visibility:visible" from="208pt,7.65pt" to="20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" strokecolor="#ef790c" strokeweight=".18mm">
            <v:stroke dashstyle="1 1" joinstyle="miter" endcap="round"/>
          </v:line>
        </w:pict>
      </w:r>
    </w:p>
    <w:p w:rsidR="007C7C8E" w:rsidRDefault="00D91B35" w:rsidP="00412D2E">
      <w:pPr>
        <w:pStyle w:val="Corpsdetexte"/>
        <w:ind w:left="0"/>
        <w:rPr>
          <w:rFonts w:ascii="Arial Narrow" w:hAnsi="Arial Narrow" w:cs="Arial Narrow"/>
          <w:color w:val="999999"/>
        </w:rPr>
      </w:pPr>
      <w:r w:rsidRPr="00D91B35">
        <w:rPr>
          <w:noProof/>
          <w:lang w:eastAsia="fr-FR"/>
        </w:rPr>
        <w:pict>
          <v:shape id="Text Box 10" o:spid="_x0000_s1038" type="#_x0000_t202" style="position:absolute;left:0;text-align:left;margin-left:35.95pt;margin-top:2.7pt;width:381.7pt;height:66.9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" strokecolor="#ef790c" strokeweight=".5pt">
            <v:textbox inset=".25pt,.25pt,.25pt,.25pt">
              <w:txbxContent>
                <w:p w:rsidR="007C7C8E" w:rsidRDefault="007C7C8E">
                  <w:pPr>
                    <w:pStyle w:val="Titredintercalaire"/>
                    <w:jc w:val="center"/>
                    <w:rPr>
                      <w:rFonts w:ascii="Arial Narrow" w:hAnsi="Arial Narrow" w:cs="Arial Narrow"/>
                    </w:rPr>
                  </w:pPr>
                </w:p>
                <w:p w:rsidR="007C7C8E" w:rsidRDefault="007C7C8E">
                  <w:pPr>
                    <w:pStyle w:val="Titredintercalaire"/>
                    <w:jc w:val="center"/>
                    <w:rPr>
                      <w:rFonts w:ascii="Arial Narrow" w:hAnsi="Arial Narrow" w:cs="Arial Narrow"/>
                      <w:color w:val="808080"/>
                    </w:rPr>
                  </w:pPr>
                  <w:r>
                    <w:rPr>
                      <w:rFonts w:ascii="Arial Narrow" w:hAnsi="Arial Narrow" w:cs="Arial Narrow"/>
                      <w:color w:val="808080"/>
                    </w:rPr>
                    <w:t>Envoi par le FORIM du courrier de réponse à l'OSIM avec copie à l’Opérateur d’Appui</w:t>
                  </w:r>
                </w:p>
                <w:p w:rsidR="007C7C8E" w:rsidRDefault="007C7C8E">
                  <w:pPr>
                    <w:ind w:left="4248" w:hanging="4248"/>
                    <w:jc w:val="center"/>
                    <w:rPr>
                      <w:rFonts w:ascii="Arial Narrow" w:hAnsi="Arial Narrow" w:cs="Arial Narrow"/>
                      <w:color w:val="808080"/>
                    </w:rPr>
                  </w:pPr>
                  <w:r>
                    <w:rPr>
                      <w:rFonts w:ascii="Arial Narrow" w:hAnsi="Arial Narrow" w:cs="Arial Narrow"/>
                      <w:color w:val="808080"/>
                    </w:rPr>
                    <w:t>Et Signature d’une convention de partenariat FORIM/OSIM</w:t>
                  </w:r>
                </w:p>
                <w:p w:rsidR="007C7C8E" w:rsidRDefault="007C7C8E">
                  <w:pPr>
                    <w:ind w:left="4248" w:hanging="4248"/>
                    <w:jc w:val="center"/>
                    <w:rPr>
                      <w:rFonts w:ascii="Arial Narrow" w:hAnsi="Arial Narrow" w:cs="Arial Narrow"/>
                    </w:rPr>
                  </w:pPr>
                </w:p>
                <w:p w:rsidR="007C7C8E" w:rsidRDefault="007C7C8E">
                  <w:pPr>
                    <w:ind w:left="4248"/>
                    <w:jc w:val="both"/>
                  </w:pPr>
                </w:p>
                <w:p w:rsidR="007C7C8E" w:rsidRDefault="007C7C8E">
                  <w:pPr>
                    <w:pStyle w:val="Titredintercalaire"/>
                    <w:jc w:val="center"/>
                  </w:pPr>
                </w:p>
              </w:txbxContent>
            </v:textbox>
          </v:shape>
        </w:pict>
      </w:r>
    </w:p>
    <w:p w:rsidR="007C7C8E" w:rsidRDefault="007C7C8E" w:rsidP="00412D2E">
      <w:pPr>
        <w:pStyle w:val="Corpsdetexte"/>
        <w:ind w:left="0"/>
        <w:rPr>
          <w:rFonts w:ascii="Arial Narrow" w:hAnsi="Arial Narrow" w:cs="Arial Narrow"/>
          <w:color w:val="999999"/>
        </w:rPr>
      </w:pPr>
    </w:p>
    <w:p w:rsidR="007C7C8E" w:rsidRDefault="00D91B35" w:rsidP="00412D2E">
      <w:pPr>
        <w:pageBreakBefore/>
        <w:jc w:val="center"/>
        <w:rPr>
          <w:rFonts w:ascii="Arial Narrow" w:hAnsi="Arial Narrow" w:cs="Arial Narrow"/>
          <w:b/>
          <w:bCs/>
          <w:sz w:val="36"/>
          <w:szCs w:val="36"/>
        </w:rPr>
      </w:pPr>
      <w:r w:rsidRPr="00D91B35">
        <w:rPr>
          <w:noProof/>
          <w:lang w:eastAsia="fr-FR"/>
        </w:rPr>
        <w:pict>
          <v:shape id="Text Box 4" o:spid="_x0000_s1039" type="#_x0000_t202" style="position:absolute;left:0;text-align:left;margin-left:298.75pt;margin-top:-47pt;width:208.4pt;height:729.4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" fillcolor="#ef790c" strokecolor="#ef790c" strokeweight="1pt">
            <v:textbox inset=".25pt,.25pt,.25pt,.25pt">
              <w:txbxContent>
                <w:p w:rsidR="007C7C8E" w:rsidRDefault="007C7C8E">
                  <w:pPr>
                    <w:rPr>
                      <w:rFonts w:ascii="Arial Narrow" w:hAnsi="Arial Narrow" w:cs="Arial Unicode MS"/>
                      <w:b/>
                      <w:bCs/>
                      <w:color w:val="FFFFFF"/>
                      <w:sz w:val="80"/>
                      <w:szCs w:val="80"/>
                    </w:rPr>
                  </w:pPr>
                  <w:r>
                    <w:rPr>
                      <w:rFonts w:ascii="Arial Narrow" w:hAnsi="Arial Narrow" w:cs="Arial Unicode MS"/>
                      <w:b/>
                      <w:bCs/>
                      <w:color w:val="FFFFFF"/>
                      <w:sz w:val="80"/>
                      <w:szCs w:val="80"/>
                    </w:rPr>
                    <w:t>Partie 1</w:t>
                  </w:r>
                </w:p>
              </w:txbxContent>
            </v:textbox>
          </v:shape>
        </w:pict>
      </w:r>
    </w:p>
    <w:p w:rsidR="007C7C8E" w:rsidRDefault="007C7C8E" w:rsidP="00412D2E">
      <w:pPr>
        <w:jc w:val="both"/>
        <w:rPr>
          <w:rFonts w:ascii="Arial Narrow" w:hAnsi="Arial Narrow" w:cs="Arial Narrow"/>
        </w:rPr>
      </w:pPr>
    </w:p>
    <w:p w:rsidR="007C7C8E" w:rsidRDefault="007C7C8E" w:rsidP="00412D2E">
      <w:pPr>
        <w:jc w:val="both"/>
        <w:rPr>
          <w:rFonts w:ascii="Arial Narrow" w:hAnsi="Arial Narrow" w:cs="Arial Narrow"/>
        </w:rPr>
      </w:pPr>
    </w:p>
    <w:p w:rsidR="007C7C8E" w:rsidRDefault="007C7C8E" w:rsidP="00412D2E">
      <w:pPr>
        <w:jc w:val="both"/>
        <w:rPr>
          <w:rFonts w:ascii="Arial Narrow" w:hAnsi="Arial Narrow" w:cs="Arial Narrow"/>
        </w:rPr>
      </w:pPr>
    </w:p>
    <w:p w:rsidR="007C7C8E" w:rsidRDefault="007C7C8E" w:rsidP="00412D2E">
      <w:pPr>
        <w:jc w:val="both"/>
        <w:rPr>
          <w:rFonts w:ascii="Arial Narrow" w:hAnsi="Arial Narrow" w:cs="Arial Narrow"/>
        </w:rPr>
      </w:pPr>
    </w:p>
    <w:p w:rsidR="007C7C8E" w:rsidRDefault="007C7C8E" w:rsidP="00412D2E">
      <w:pPr>
        <w:pStyle w:val="Titredechapitre"/>
        <w:ind w:left="0" w:right="0"/>
        <w:rPr>
          <w:rFonts w:ascii="Arial Narrow" w:hAnsi="Arial Narrow" w:cs="Arial Narrow"/>
          <w:strike/>
          <w:color w:val="FF0000"/>
          <w:sz w:val="24"/>
          <w:szCs w:val="24"/>
        </w:rPr>
      </w:pPr>
    </w:p>
    <w:p w:rsidR="007C7C8E" w:rsidRDefault="007C7C8E" w:rsidP="00412D2E">
      <w:pPr>
        <w:pStyle w:val="Titredechapitre"/>
        <w:ind w:left="0" w:right="0"/>
        <w:rPr>
          <w:rFonts w:ascii="Arial Narrow" w:hAnsi="Arial Narrow" w:cs="Arial Narrow"/>
        </w:rPr>
      </w:pPr>
    </w:p>
    <w:p w:rsidR="007C7C8E" w:rsidRDefault="007C7C8E" w:rsidP="00412D2E">
      <w:pPr>
        <w:pStyle w:val="Sous-titredechapitre"/>
        <w:ind w:left="0" w:right="0"/>
      </w:pPr>
    </w:p>
    <w:p w:rsidR="007C7C8E" w:rsidRDefault="007C7C8E" w:rsidP="00412D2E">
      <w:pPr>
        <w:pStyle w:val="Corpsdetexte"/>
        <w:ind w:left="0"/>
      </w:pPr>
    </w:p>
    <w:p w:rsidR="007C7C8E" w:rsidRDefault="007C7C8E" w:rsidP="00412D2E">
      <w:pPr>
        <w:pStyle w:val="Corpsdetexte"/>
        <w:ind w:left="0"/>
      </w:pPr>
    </w:p>
    <w:p w:rsidR="007C7C8E" w:rsidRDefault="007C7C8E" w:rsidP="00412D2E">
      <w:pPr>
        <w:pStyle w:val="Corpsdetexte"/>
        <w:ind w:left="0"/>
      </w:pPr>
    </w:p>
    <w:p w:rsidR="007C7C8E" w:rsidRDefault="007C7C8E" w:rsidP="00412D2E">
      <w:pPr>
        <w:pStyle w:val="Corpsdetexte"/>
        <w:ind w:left="0"/>
      </w:pPr>
    </w:p>
    <w:p w:rsidR="007C7C8E" w:rsidRDefault="007C7C8E" w:rsidP="00412D2E">
      <w:pPr>
        <w:pStyle w:val="Titredechapitre"/>
        <w:ind w:left="0" w:right="0"/>
        <w:rPr>
          <w:rFonts w:ascii="Arial Narrow" w:hAnsi="Arial Narrow" w:cs="Arial Narrow"/>
        </w:rPr>
      </w:pPr>
    </w:p>
    <w:p w:rsidR="007C7C8E" w:rsidRDefault="007C7C8E" w:rsidP="00612D8F">
      <w:pPr>
        <w:pStyle w:val="TitreBeau1"/>
        <w:ind w:right="0"/>
        <w:jc w:val="left"/>
      </w:pPr>
      <w:bookmarkStart w:id="3" w:name="__RefHeading__92_343973319"/>
      <w:bookmarkEnd w:id="3"/>
      <w:r>
        <w:t xml:space="preserve">CRITERES </w:t>
      </w:r>
    </w:p>
    <w:p w:rsidR="007C7C8E" w:rsidRPr="00612D8F" w:rsidRDefault="007C7C8E" w:rsidP="00612D8F">
      <w:pPr>
        <w:pStyle w:val="TitreBeau1"/>
        <w:ind w:right="0"/>
        <w:jc w:val="left"/>
      </w:pPr>
      <w:r>
        <w:t xml:space="preserve">D’ELIGIBILITE </w:t>
      </w:r>
    </w:p>
    <w:p w:rsidR="007C7C8E" w:rsidRDefault="007C7C8E" w:rsidP="00412D2E">
      <w:pPr>
        <w:pStyle w:val="Corpsdetexte"/>
        <w:spacing w:after="0"/>
        <w:ind w:left="0"/>
        <w:rPr>
          <w:rFonts w:ascii="Arial Narrow" w:hAnsi="Arial Narrow" w:cs="Arial Narrow"/>
          <w:i/>
          <w:iCs/>
          <w:spacing w:val="-14"/>
          <w:kern w:val="1"/>
          <w:sz w:val="34"/>
          <w:szCs w:val="34"/>
        </w:rPr>
      </w:pPr>
    </w:p>
    <w:p w:rsidR="007C7C8E" w:rsidRDefault="007C7C8E" w:rsidP="007E0DE7">
      <w:pPr>
        <w:pStyle w:val="Corpsdetexte"/>
        <w:spacing w:after="0"/>
        <w:ind w:left="0"/>
        <w:rPr>
          <w:rFonts w:ascii="Arial Narrow" w:hAnsi="Arial Narrow" w:cs="Arial Narrow"/>
          <w:color w:val="808080"/>
          <w:sz w:val="24"/>
          <w:szCs w:val="24"/>
        </w:rPr>
      </w:pPr>
    </w:p>
    <w:tbl>
      <w:tblPr>
        <w:tblW w:w="0" w:type="auto"/>
        <w:tblInd w:w="-2" w:type="dxa"/>
        <w:tblBorders>
          <w:top w:val="single" w:sz="2" w:space="0" w:color="E36C0A"/>
          <w:left w:val="single" w:sz="2" w:space="0" w:color="E36C0A"/>
          <w:bottom w:val="single" w:sz="2" w:space="0" w:color="E36C0A"/>
          <w:right w:val="single" w:sz="2" w:space="0" w:color="E36C0A"/>
          <w:insideH w:val="single" w:sz="2" w:space="0" w:color="E36C0A"/>
          <w:insideV w:val="single" w:sz="2" w:space="0" w:color="E36C0A"/>
        </w:tblBorders>
        <w:tblLayout w:type="fixed"/>
        <w:tblLook w:val="0000"/>
      </w:tblPr>
      <w:tblGrid>
        <w:gridCol w:w="9405"/>
      </w:tblGrid>
      <w:tr w:rsidR="007C7C8E" w:rsidTr="0035700A">
        <w:trPr>
          <w:trHeight w:val="1011"/>
        </w:trPr>
        <w:tc>
          <w:tcPr>
            <w:tcW w:w="9405" w:type="dxa"/>
          </w:tcPr>
          <w:p w:rsidR="007C7C8E" w:rsidRDefault="007C7C8E" w:rsidP="007E0DE7">
            <w:pPr>
              <w:pStyle w:val="Corpsdetexte"/>
              <w:snapToGrid w:val="0"/>
              <w:spacing w:after="0"/>
              <w:ind w:left="0"/>
              <w:rPr>
                <w:rFonts w:ascii="Arial Narrow" w:hAnsi="Arial Narrow"/>
                <w:b/>
                <w:bCs/>
                <w:color w:val="808080"/>
                <w:sz w:val="24"/>
                <w:szCs w:val="24"/>
              </w:rPr>
            </w:pPr>
          </w:p>
          <w:p w:rsidR="007C7C8E" w:rsidRDefault="007C7C8E" w:rsidP="007E0DE7">
            <w:pPr>
              <w:pStyle w:val="Corpsdetexte"/>
              <w:snapToGrid w:val="0"/>
              <w:spacing w:after="0"/>
              <w:ind w:left="0"/>
              <w:rPr>
                <w:rFonts w:ascii="Arial Narrow" w:hAnsi="Arial Narrow"/>
                <w:b/>
                <w:bCs/>
                <w:color w:val="808080"/>
                <w:sz w:val="24"/>
                <w:szCs w:val="24"/>
              </w:rPr>
            </w:pPr>
            <w:r>
              <w:rPr>
                <w:rFonts w:ascii="Arial Narrow" w:hAnsi="Arial Narrow"/>
                <w:b/>
                <w:bCs/>
                <w:color w:val="808080"/>
                <w:sz w:val="24"/>
                <w:szCs w:val="24"/>
              </w:rPr>
              <w:t xml:space="preserve">Tout dossier qui ne respectera pas </w:t>
            </w:r>
            <w:r>
              <w:rPr>
                <w:rFonts w:ascii="Arial Narrow" w:hAnsi="Arial Narrow"/>
                <w:color w:val="808080"/>
                <w:sz w:val="24"/>
                <w:szCs w:val="24"/>
              </w:rPr>
              <w:t xml:space="preserve">l’ensemble </w:t>
            </w:r>
            <w:r>
              <w:rPr>
                <w:rFonts w:ascii="Arial Narrow" w:hAnsi="Arial Narrow"/>
                <w:b/>
                <w:bCs/>
                <w:color w:val="808080"/>
                <w:sz w:val="24"/>
                <w:szCs w:val="24"/>
              </w:rPr>
              <w:t xml:space="preserve">des critères d’éligibilité et/ou qui ne comportera pas la </w:t>
            </w:r>
            <w:r>
              <w:rPr>
                <w:rFonts w:ascii="Arial Narrow" w:hAnsi="Arial Narrow"/>
                <w:color w:val="808080"/>
                <w:sz w:val="24"/>
                <w:szCs w:val="24"/>
              </w:rPr>
              <w:t>totalité des documents</w:t>
            </w:r>
            <w:r>
              <w:rPr>
                <w:rFonts w:ascii="Arial Narrow" w:hAnsi="Arial Narrow"/>
                <w:b/>
                <w:bCs/>
                <w:color w:val="808080"/>
                <w:sz w:val="24"/>
                <w:szCs w:val="24"/>
              </w:rPr>
              <w:t xml:space="preserve"> demandés sera automatiquement rejeté. Le dossier de candidature, envoyé par voie postale avec AR, sera </w:t>
            </w:r>
            <w:r>
              <w:rPr>
                <w:rFonts w:ascii="Arial Narrow" w:hAnsi="Arial Narrow"/>
                <w:color w:val="808080"/>
                <w:sz w:val="24"/>
                <w:szCs w:val="24"/>
              </w:rPr>
              <w:t xml:space="preserve">celui pris en compte </w:t>
            </w:r>
            <w:r>
              <w:rPr>
                <w:rFonts w:ascii="Arial Narrow" w:hAnsi="Arial Narrow"/>
                <w:b/>
                <w:bCs/>
                <w:color w:val="808080"/>
                <w:sz w:val="24"/>
                <w:szCs w:val="24"/>
              </w:rPr>
              <w:t xml:space="preserve">pour l’examen de la demande et </w:t>
            </w:r>
            <w:r>
              <w:rPr>
                <w:rFonts w:ascii="Arial Narrow" w:hAnsi="Arial Narrow"/>
                <w:color w:val="808080"/>
                <w:sz w:val="24"/>
                <w:szCs w:val="24"/>
              </w:rPr>
              <w:t>il ne sera pas possible de le modifier ou de le compléter après son dépôt</w:t>
            </w:r>
            <w:r>
              <w:rPr>
                <w:rFonts w:ascii="Arial Narrow" w:hAnsi="Arial Narrow"/>
                <w:b/>
                <w:bCs/>
                <w:color w:val="808080"/>
                <w:sz w:val="24"/>
                <w:szCs w:val="24"/>
              </w:rPr>
              <w:t xml:space="preserve">. </w:t>
            </w:r>
          </w:p>
          <w:p w:rsidR="007C7C8E" w:rsidRDefault="007C7C8E" w:rsidP="007E0DE7">
            <w:pPr>
              <w:pStyle w:val="Corpsdetexte"/>
              <w:snapToGrid w:val="0"/>
              <w:spacing w:after="0"/>
              <w:ind w:left="0"/>
              <w:rPr>
                <w:rFonts w:ascii="Arial Narrow" w:hAnsi="Arial Narrow"/>
                <w:b/>
                <w:bCs/>
                <w:color w:val="808080"/>
                <w:sz w:val="24"/>
                <w:szCs w:val="24"/>
              </w:rPr>
            </w:pPr>
            <w:r>
              <w:rPr>
                <w:rFonts w:ascii="Arial Narrow" w:hAnsi="Arial Narrow"/>
                <w:b/>
                <w:bCs/>
                <w:color w:val="808080"/>
                <w:sz w:val="24"/>
                <w:szCs w:val="24"/>
              </w:rPr>
              <w:t xml:space="preserve"> </w:t>
            </w:r>
          </w:p>
        </w:tc>
      </w:tr>
    </w:tbl>
    <w:p w:rsidR="007C7C8E" w:rsidRDefault="007C7C8E" w:rsidP="007E0DE7">
      <w:pPr>
        <w:pStyle w:val="Corpsdetexte"/>
        <w:spacing w:after="0"/>
        <w:ind w:left="0"/>
        <w:rPr>
          <w:rFonts w:ascii="Arial Narrow" w:hAnsi="Arial Narrow" w:cs="Arial Narrow"/>
          <w:color w:val="808080"/>
          <w:sz w:val="24"/>
          <w:szCs w:val="24"/>
        </w:rPr>
      </w:pPr>
    </w:p>
    <w:p w:rsidR="007C7C8E" w:rsidRDefault="007C7C8E" w:rsidP="007E0DE7">
      <w:pPr>
        <w:pStyle w:val="Titrebeau2"/>
        <w:jc w:val="both"/>
      </w:pPr>
      <w:bookmarkStart w:id="4" w:name="__RefHeading__94_343973319"/>
      <w:bookmarkEnd w:id="4"/>
      <w:r>
        <w:t>I. ASSOCIATIONS ELIGIBLES</w:t>
      </w:r>
    </w:p>
    <w:p w:rsidR="007C7C8E" w:rsidRDefault="007C7C8E" w:rsidP="007E0DE7">
      <w:pPr>
        <w:jc w:val="both"/>
      </w:pPr>
      <w:r>
        <w:tab/>
      </w:r>
    </w:p>
    <w:p w:rsidR="007C7C8E" w:rsidRDefault="007C7C8E" w:rsidP="007E0DE7">
      <w:pPr>
        <w:pStyle w:val="pra4"/>
        <w:jc w:val="both"/>
        <w:rPr>
          <w:color w:val="808080"/>
        </w:rPr>
      </w:pPr>
      <w:r>
        <w:rPr>
          <w:color w:val="808080"/>
        </w:rPr>
        <w:t>1.  STATUT</w:t>
      </w:r>
    </w:p>
    <w:p w:rsidR="007C7C8E" w:rsidRDefault="007C7C8E" w:rsidP="007E0DE7">
      <w:pPr>
        <w:jc w:val="both"/>
        <w:rPr>
          <w:rFonts w:ascii="Arial Narrow" w:hAnsi="Arial Narrow" w:cs="Arial Narrow"/>
          <w:color w:val="808080"/>
        </w:rPr>
      </w:pPr>
      <w:r>
        <w:rPr>
          <w:rFonts w:ascii="Arial Narrow" w:hAnsi="Arial Narrow" w:cs="Arial Narrow"/>
          <w:color w:val="808080"/>
        </w:rPr>
        <w:t xml:space="preserve">Les associations éligibles à ce programme sont des </w:t>
      </w:r>
      <w:r>
        <w:rPr>
          <w:rFonts w:ascii="Arial Narrow" w:hAnsi="Arial Narrow" w:cs="Arial Narrow"/>
          <w:b/>
          <w:bCs/>
          <w:color w:val="808080"/>
        </w:rPr>
        <w:t>Organisations françaises de Solidarité Internationale issues de l’Immigration</w:t>
      </w:r>
      <w:r>
        <w:rPr>
          <w:rFonts w:ascii="Arial Narrow" w:hAnsi="Arial Narrow" w:cs="Arial Narrow"/>
          <w:color w:val="808080"/>
        </w:rPr>
        <w:t xml:space="preserve"> [OSIM] à but non lucratif [loi 1901], apolitiques et non syndicales.</w:t>
      </w:r>
    </w:p>
    <w:p w:rsidR="007C7C8E" w:rsidRDefault="007C7C8E" w:rsidP="007E0DE7">
      <w:pPr>
        <w:jc w:val="both"/>
        <w:rPr>
          <w:rFonts w:ascii="Arial Narrow" w:hAnsi="Arial Narrow" w:cs="Arial Narrow"/>
        </w:rPr>
      </w:pPr>
    </w:p>
    <w:tbl>
      <w:tblPr>
        <w:tblW w:w="0" w:type="auto"/>
        <w:tblInd w:w="-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tblPr>
      <w:tblGrid>
        <w:gridCol w:w="9079"/>
      </w:tblGrid>
      <w:tr w:rsidR="007C7C8E" w:rsidTr="0045112A">
        <w:tc>
          <w:tcPr>
            <w:tcW w:w="9079" w:type="dxa"/>
          </w:tcPr>
          <w:p w:rsidR="007C7C8E" w:rsidRDefault="007C7C8E" w:rsidP="007E0DE7">
            <w:pPr>
              <w:snapToGrid w:val="0"/>
              <w:jc w:val="both"/>
              <w:rPr>
                <w:rFonts w:ascii="Arial Narrow" w:hAnsi="Arial Narrow" w:cs="Arial Narrow"/>
                <w:b/>
                <w:bCs/>
                <w:color w:val="808080"/>
              </w:rPr>
            </w:pPr>
          </w:p>
          <w:p w:rsidR="007C7C8E" w:rsidRDefault="007C7C8E" w:rsidP="007E0DE7">
            <w:pPr>
              <w:snapToGrid w:val="0"/>
              <w:jc w:val="both"/>
              <w:rPr>
                <w:rFonts w:ascii="Arial Narrow" w:hAnsi="Arial Narrow" w:cs="Arial Narrow"/>
                <w:b/>
                <w:bCs/>
                <w:color w:val="808080"/>
              </w:rPr>
            </w:pPr>
            <w:r>
              <w:rPr>
                <w:rFonts w:ascii="Arial Narrow" w:hAnsi="Arial Narrow" w:cs="Arial Narrow"/>
                <w:b/>
                <w:bCs/>
                <w:color w:val="808080"/>
              </w:rPr>
              <w:t>On entend par OSIM, une association de solidarité internationale déclarée dirigée par une équipe composée en majorité de personnes immigrées ou issues de l’immigration agissant ici et là bas.</w:t>
            </w:r>
          </w:p>
          <w:p w:rsidR="007C7C8E" w:rsidRDefault="007C7C8E" w:rsidP="007E0DE7">
            <w:pPr>
              <w:snapToGrid w:val="0"/>
              <w:jc w:val="both"/>
              <w:rPr>
                <w:rFonts w:ascii="Arial Narrow" w:hAnsi="Arial Narrow" w:cs="Arial Narrow"/>
                <w:b/>
                <w:bCs/>
                <w:color w:val="808080"/>
              </w:rPr>
            </w:pPr>
          </w:p>
        </w:tc>
      </w:tr>
    </w:tbl>
    <w:p w:rsidR="007C7C8E" w:rsidRDefault="007C7C8E" w:rsidP="007E0DE7">
      <w:pPr>
        <w:jc w:val="both"/>
        <w:rPr>
          <w:rFonts w:ascii="Arial Narrow" w:hAnsi="Arial Narrow" w:cs="Arial Narrow"/>
        </w:rPr>
      </w:pPr>
    </w:p>
    <w:p w:rsidR="007C7C8E" w:rsidRDefault="007C7C8E" w:rsidP="007E0DE7">
      <w:pPr>
        <w:pStyle w:val="pra4"/>
        <w:jc w:val="both"/>
        <w:rPr>
          <w:color w:val="808080"/>
        </w:rPr>
      </w:pPr>
      <w:r>
        <w:rPr>
          <w:color w:val="808080"/>
        </w:rPr>
        <w:t>2. DUREE D’EXISTENCE ET CAPACITE TECHNIQUE ET FINANCIERE</w:t>
      </w:r>
    </w:p>
    <w:p w:rsidR="007C7C8E" w:rsidRDefault="007C7C8E" w:rsidP="007E0DE7">
      <w:pPr>
        <w:jc w:val="both"/>
        <w:rPr>
          <w:rFonts w:ascii="Arial Narrow" w:hAnsi="Arial Narrow" w:cs="Arial Narrow"/>
          <w:color w:val="808080"/>
        </w:rPr>
      </w:pPr>
    </w:p>
    <w:p w:rsidR="007C7C8E" w:rsidRDefault="007C7C8E" w:rsidP="007E0DE7">
      <w:pPr>
        <w:jc w:val="both"/>
        <w:rPr>
          <w:rFonts w:ascii="Arial Narrow" w:hAnsi="Arial Narrow" w:cs="Arial Narrow"/>
          <w:color w:val="808080"/>
        </w:rPr>
      </w:pPr>
      <w:r>
        <w:rPr>
          <w:rFonts w:ascii="Arial Narrow" w:hAnsi="Arial Narrow" w:cs="Arial Narrow"/>
          <w:color w:val="808080"/>
        </w:rPr>
        <w:t xml:space="preserve">Il n’y a pas de durée d’existence requise.  </w:t>
      </w:r>
    </w:p>
    <w:p w:rsidR="007C7C8E" w:rsidRDefault="007C7C8E" w:rsidP="007E0DE7">
      <w:pPr>
        <w:jc w:val="both"/>
        <w:rPr>
          <w:rFonts w:ascii="Arial Narrow" w:hAnsi="Arial Narrow" w:cs="Arial Narrow"/>
          <w:b/>
          <w:bCs/>
          <w:color w:val="808080"/>
        </w:rPr>
      </w:pPr>
    </w:p>
    <w:p w:rsidR="007C7C8E" w:rsidRDefault="007C7C8E" w:rsidP="007E0DE7">
      <w:pPr>
        <w:pStyle w:val="BodyText22"/>
        <w:rPr>
          <w:rFonts w:ascii="Arial Narrow" w:hAnsi="Arial Narrow" w:cs="Arial Narrow"/>
          <w:color w:val="808080"/>
        </w:rPr>
      </w:pPr>
      <w:r>
        <w:rPr>
          <w:rFonts w:ascii="Arial Narrow" w:hAnsi="Arial Narrow" w:cs="Arial Narrow"/>
          <w:color w:val="808080"/>
        </w:rPr>
        <w:t>L’OSIM devra néanmoins démontrer sa capacité technique et financière à mener à bien le projet [compétence et expérience de l’équipe] pour lequel elle sollicite un cofinancement.</w:t>
      </w:r>
    </w:p>
    <w:p w:rsidR="007C7C8E" w:rsidRDefault="007C7C8E" w:rsidP="007E0DE7">
      <w:pPr>
        <w:pStyle w:val="BodyText22"/>
        <w:rPr>
          <w:rFonts w:ascii="Arial Narrow" w:hAnsi="Arial Narrow" w:cs="Arial Narrow"/>
        </w:rPr>
      </w:pPr>
    </w:p>
    <w:tbl>
      <w:tblPr>
        <w:tblW w:w="0" w:type="auto"/>
        <w:tblInd w:w="-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tblPr>
      <w:tblGrid>
        <w:gridCol w:w="9079"/>
      </w:tblGrid>
      <w:tr w:rsidR="007C7C8E" w:rsidTr="0045112A">
        <w:tc>
          <w:tcPr>
            <w:tcW w:w="9079" w:type="dxa"/>
          </w:tcPr>
          <w:p w:rsidR="007C7C8E" w:rsidRDefault="007C7C8E" w:rsidP="007E0DE7">
            <w:pPr>
              <w:pStyle w:val="BodyText22"/>
              <w:snapToGrid w:val="0"/>
              <w:rPr>
                <w:rFonts w:ascii="Arial Narrow" w:hAnsi="Arial Narrow" w:cs="Arial Narrow"/>
                <w:b/>
                <w:bCs/>
                <w:color w:val="808080"/>
              </w:rPr>
            </w:pPr>
          </w:p>
          <w:p w:rsidR="007C7C8E" w:rsidRDefault="007C7C8E" w:rsidP="007E0DE7">
            <w:pPr>
              <w:pStyle w:val="BodyText22"/>
              <w:rPr>
                <w:rFonts w:ascii="Arial Narrow" w:hAnsi="Arial Narrow" w:cs="Arial Narrow"/>
                <w:b/>
                <w:bCs/>
                <w:color w:val="808080"/>
              </w:rPr>
            </w:pPr>
            <w:r>
              <w:rPr>
                <w:rFonts w:ascii="Arial Narrow" w:hAnsi="Arial Narrow" w:cs="Arial Narrow"/>
                <w:b/>
                <w:bCs/>
                <w:color w:val="808080"/>
              </w:rPr>
              <w:t>Le projet doit être adapté à cette capacité et il ne doit pas être surdimensionné.</w:t>
            </w:r>
          </w:p>
          <w:p w:rsidR="007C7C8E" w:rsidRDefault="007C7C8E" w:rsidP="007E0DE7">
            <w:pPr>
              <w:pStyle w:val="BodyText22"/>
              <w:rPr>
                <w:rFonts w:ascii="Arial Narrow" w:hAnsi="Arial Narrow" w:cs="Arial Narrow"/>
              </w:rPr>
            </w:pPr>
          </w:p>
        </w:tc>
      </w:tr>
    </w:tbl>
    <w:p w:rsidR="007C7C8E" w:rsidRDefault="007C7C8E" w:rsidP="007E0DE7">
      <w:pPr>
        <w:pStyle w:val="BodyText22"/>
      </w:pPr>
    </w:p>
    <w:p w:rsidR="007C7C8E" w:rsidRDefault="007C7C8E" w:rsidP="007E0DE7">
      <w:pPr>
        <w:jc w:val="both"/>
        <w:rPr>
          <w:rFonts w:ascii="Arial Narrow" w:hAnsi="Arial Narrow" w:cs="Arial Narrow"/>
          <w:color w:val="0000FF"/>
        </w:rPr>
      </w:pPr>
    </w:p>
    <w:p w:rsidR="007C7C8E" w:rsidRDefault="007C7C8E" w:rsidP="007E0DE7">
      <w:pPr>
        <w:pStyle w:val="pra4"/>
        <w:jc w:val="both"/>
        <w:rPr>
          <w:color w:val="808080"/>
        </w:rPr>
      </w:pPr>
      <w:r>
        <w:rPr>
          <w:color w:val="808080"/>
        </w:rPr>
        <w:t xml:space="preserve">3. VIE ASSOCIATIVE  </w:t>
      </w:r>
    </w:p>
    <w:p w:rsidR="007C7C8E" w:rsidRDefault="007C7C8E" w:rsidP="007E0DE7">
      <w:pPr>
        <w:jc w:val="both"/>
        <w:rPr>
          <w:rFonts w:ascii="Arial Narrow" w:hAnsi="Arial Narrow" w:cs="Arial Narrow"/>
          <w:b/>
          <w:bCs/>
          <w:color w:val="808080"/>
        </w:rPr>
      </w:pPr>
    </w:p>
    <w:p w:rsidR="007C7C8E" w:rsidRDefault="007C7C8E" w:rsidP="007E0DE7">
      <w:pPr>
        <w:jc w:val="both"/>
        <w:rPr>
          <w:rFonts w:ascii="Arial Narrow" w:hAnsi="Arial Narrow" w:cs="Arial Narrow"/>
          <w:color w:val="808080"/>
        </w:rPr>
      </w:pPr>
      <w:r>
        <w:rPr>
          <w:rFonts w:ascii="Arial Narrow" w:hAnsi="Arial Narrow" w:cs="Arial Narrow"/>
          <w:color w:val="808080"/>
        </w:rPr>
        <w:t xml:space="preserve">Le demandeur doit justifier d’un fonctionnement associatif qui s’apprécie sur la base des principaux critères suivants : </w:t>
      </w:r>
    </w:p>
    <w:p w:rsidR="007C7C8E" w:rsidRDefault="007C7C8E" w:rsidP="007E0DE7">
      <w:pPr>
        <w:jc w:val="both"/>
        <w:rPr>
          <w:rFonts w:ascii="Arial Narrow" w:hAnsi="Arial Narrow" w:cs="Arial Narrow"/>
          <w:color w:val="EF790C"/>
        </w:rPr>
      </w:pPr>
      <w:r>
        <w:rPr>
          <w:rFonts w:ascii="Arial Narrow" w:hAnsi="Arial Narrow" w:cs="Arial Narrow"/>
          <w:b/>
          <w:bCs/>
          <w:color w:val="808080"/>
        </w:rPr>
        <w:t>La tenue</w:t>
      </w:r>
      <w:r>
        <w:rPr>
          <w:rFonts w:ascii="Arial Narrow" w:hAnsi="Arial Narrow" w:cs="Arial Narrow"/>
          <w:b/>
          <w:bCs/>
          <w:color w:val="EF790C"/>
        </w:rPr>
        <w:t xml:space="preserve"> </w:t>
      </w:r>
      <w:r>
        <w:rPr>
          <w:rFonts w:ascii="Arial Narrow" w:hAnsi="Arial Narrow" w:cs="Arial Narrow"/>
          <w:b/>
          <w:bCs/>
          <w:color w:val="808080"/>
        </w:rPr>
        <w:t>réglementaire</w:t>
      </w:r>
      <w:r>
        <w:rPr>
          <w:rFonts w:ascii="Arial Narrow" w:hAnsi="Arial Narrow" w:cs="Arial Narrow"/>
          <w:color w:val="808080"/>
        </w:rPr>
        <w:t xml:space="preserve"> d’assemblées générales, de conseils d’administration, de bureaux ou de comités directeurs, avec l’établissement annuel de rapport d’activités, bilan et compte d’exploitation.</w:t>
      </w:r>
      <w:r>
        <w:rPr>
          <w:rFonts w:ascii="Arial Narrow" w:hAnsi="Arial Narrow" w:cs="Arial Narrow"/>
          <w:color w:val="EF790C"/>
        </w:rPr>
        <w:t xml:space="preserve"> </w:t>
      </w:r>
    </w:p>
    <w:p w:rsidR="007C7C8E" w:rsidRDefault="007C7C8E" w:rsidP="005C7AC6">
      <w:pPr>
        <w:jc w:val="both"/>
        <w:rPr>
          <w:rFonts w:ascii="Arial Narrow" w:hAnsi="Arial Narrow" w:cs="Arial Narrow"/>
          <w:color w:val="808080"/>
        </w:rPr>
      </w:pPr>
      <w:r>
        <w:rPr>
          <w:rFonts w:ascii="Arial Narrow" w:hAnsi="Arial Narrow" w:cs="Arial Narrow"/>
          <w:color w:val="808080"/>
        </w:rPr>
        <w:t>Le</w:t>
      </w:r>
      <w:r>
        <w:rPr>
          <w:rFonts w:ascii="Arial Narrow" w:hAnsi="Arial Narrow" w:cs="Arial Narrow"/>
          <w:color w:val="EF790C"/>
        </w:rPr>
        <w:t xml:space="preserve"> </w:t>
      </w:r>
      <w:r>
        <w:rPr>
          <w:rFonts w:ascii="Arial Narrow" w:hAnsi="Arial Narrow" w:cs="Arial Narrow"/>
          <w:color w:val="808080"/>
        </w:rPr>
        <w:t xml:space="preserve">nombre de membres et de donateurs ainsi que la </w:t>
      </w:r>
      <w:r>
        <w:rPr>
          <w:rFonts w:ascii="Arial Narrow" w:hAnsi="Arial Narrow" w:cs="Arial Narrow"/>
          <w:b/>
          <w:bCs/>
          <w:color w:val="808080"/>
        </w:rPr>
        <w:t>part des ressources privées</w:t>
      </w:r>
      <w:r>
        <w:rPr>
          <w:rFonts w:ascii="Arial Narrow" w:hAnsi="Arial Narrow" w:cs="Arial Narrow"/>
          <w:color w:val="808080"/>
        </w:rPr>
        <w:t>.</w:t>
      </w:r>
    </w:p>
    <w:p w:rsidR="007C7C8E" w:rsidRDefault="007C7C8E" w:rsidP="005C7AC6">
      <w:pPr>
        <w:tabs>
          <w:tab w:val="left" w:pos="3555"/>
        </w:tabs>
        <w:ind w:hanging="360"/>
        <w:jc w:val="both"/>
        <w:rPr>
          <w:rFonts w:ascii="Arial Narrow" w:hAnsi="Arial Narrow" w:cs="Arial Narrow"/>
          <w:color w:val="EF790C"/>
        </w:rPr>
      </w:pPr>
      <w:r>
        <w:rPr>
          <w:rFonts w:ascii="Arial Narrow" w:hAnsi="Arial Narrow" w:cs="Arial Narrow"/>
          <w:color w:val="EF790C"/>
        </w:rPr>
        <w:tab/>
      </w:r>
      <w:r>
        <w:rPr>
          <w:rFonts w:ascii="Arial Narrow" w:hAnsi="Arial Narrow" w:cs="Arial Narrow"/>
          <w:color w:val="EF790C"/>
        </w:rPr>
        <w:tab/>
      </w:r>
    </w:p>
    <w:p w:rsidR="007C7C8E" w:rsidRDefault="007C7C8E" w:rsidP="005C7AC6">
      <w:pPr>
        <w:jc w:val="both"/>
        <w:rPr>
          <w:rFonts w:ascii="Arial Narrow" w:hAnsi="Arial Narrow" w:cs="Arial Narrow"/>
          <w:color w:val="808080"/>
        </w:rPr>
      </w:pPr>
      <w:r>
        <w:rPr>
          <w:rFonts w:ascii="Arial Narrow" w:hAnsi="Arial Narrow" w:cs="Arial Narrow"/>
          <w:color w:val="808080"/>
        </w:rPr>
        <w:t xml:space="preserve">L’ampleur et la qualité des </w:t>
      </w:r>
      <w:r>
        <w:rPr>
          <w:rFonts w:ascii="Arial Narrow" w:hAnsi="Arial Narrow" w:cs="Arial Narrow"/>
          <w:b/>
          <w:bCs/>
          <w:color w:val="808080"/>
        </w:rPr>
        <w:t>participations bénévoles</w:t>
      </w:r>
      <w:r>
        <w:rPr>
          <w:rFonts w:ascii="Arial Narrow" w:hAnsi="Arial Narrow" w:cs="Arial Narrow"/>
          <w:color w:val="808080"/>
        </w:rPr>
        <w:t xml:space="preserve"> aux activités de l’association : prestations intellectuelles ou professionnelles, mise à disposition de locaux ou de moyens matériels à titre gratuit, etc.</w:t>
      </w:r>
    </w:p>
    <w:p w:rsidR="007C7C8E" w:rsidRDefault="007C7C8E" w:rsidP="005C7AC6">
      <w:pPr>
        <w:jc w:val="both"/>
        <w:rPr>
          <w:rFonts w:ascii="Arial Narrow" w:hAnsi="Arial Narrow" w:cs="Arial Narrow"/>
          <w:color w:val="808080"/>
        </w:rPr>
      </w:pPr>
    </w:p>
    <w:tbl>
      <w:tblPr>
        <w:tblW w:w="0" w:type="auto"/>
        <w:tblInd w:w="-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tblPr>
      <w:tblGrid>
        <w:gridCol w:w="9079"/>
      </w:tblGrid>
      <w:tr w:rsidR="007C7C8E" w:rsidTr="0045112A">
        <w:tc>
          <w:tcPr>
            <w:tcW w:w="9079" w:type="dxa"/>
          </w:tcPr>
          <w:p w:rsidR="007C7C8E" w:rsidRDefault="007C7C8E" w:rsidP="005C7AC6">
            <w:pPr>
              <w:snapToGrid w:val="0"/>
              <w:jc w:val="both"/>
            </w:pPr>
          </w:p>
          <w:p w:rsidR="007C7C8E" w:rsidRDefault="007C7C8E" w:rsidP="005C7AC6">
            <w:pPr>
              <w:jc w:val="both"/>
              <w:rPr>
                <w:rFonts w:ascii="Arial Narrow" w:hAnsi="Arial Narrow" w:cs="Arial Narrow"/>
                <w:b/>
                <w:bCs/>
                <w:color w:val="808080"/>
              </w:rPr>
            </w:pPr>
            <w:r>
              <w:rPr>
                <w:rFonts w:ascii="Arial Narrow" w:hAnsi="Arial Narrow" w:cs="Arial Narrow"/>
                <w:b/>
                <w:bCs/>
                <w:color w:val="808080"/>
              </w:rPr>
              <w:t>Valeur ajoutée de l’OSIM prise en compte</w:t>
            </w:r>
          </w:p>
          <w:p w:rsidR="007C7C8E" w:rsidRDefault="007C7C8E" w:rsidP="005C7AC6">
            <w:pPr>
              <w:jc w:val="both"/>
              <w:rPr>
                <w:rFonts w:ascii="Arial Narrow" w:hAnsi="Arial Narrow" w:cs="Arial Narrow"/>
                <w:color w:val="808080"/>
              </w:rPr>
            </w:pPr>
          </w:p>
          <w:p w:rsidR="007C7C8E" w:rsidRDefault="007C7C8E" w:rsidP="005C7AC6">
            <w:pPr>
              <w:jc w:val="both"/>
              <w:rPr>
                <w:rFonts w:ascii="Arial Narrow" w:hAnsi="Arial Narrow" w:cs="Arial Narrow"/>
                <w:color w:val="808080"/>
              </w:rPr>
            </w:pPr>
            <w:r>
              <w:rPr>
                <w:rFonts w:ascii="Arial Narrow" w:hAnsi="Arial Narrow" w:cs="Arial Narrow"/>
                <w:color w:val="808080"/>
              </w:rPr>
              <w:t>-Capacité à faire</w:t>
            </w:r>
            <w:r>
              <w:rPr>
                <w:rFonts w:ascii="Arial Narrow" w:hAnsi="Arial Narrow" w:cs="Arial Narrow"/>
                <w:color w:val="EF790C"/>
              </w:rPr>
              <w:t xml:space="preserve"> </w:t>
            </w:r>
            <w:r>
              <w:rPr>
                <w:rFonts w:ascii="Arial Narrow" w:hAnsi="Arial Narrow" w:cs="Arial Narrow"/>
                <w:color w:val="808080"/>
              </w:rPr>
              <w:t>participer conceptuellement, financièrement, matériellement ou humainement, les       populations bénéficiaires [cotisations, apports en matériaux locaux et en main d’œuvre] et les autorités locales.</w:t>
            </w:r>
          </w:p>
          <w:p w:rsidR="007C7C8E" w:rsidRDefault="007C7C8E" w:rsidP="005C7AC6">
            <w:pPr>
              <w:jc w:val="both"/>
              <w:rPr>
                <w:rFonts w:ascii="Arial Narrow" w:hAnsi="Arial Narrow" w:cs="Arial Narrow"/>
                <w:color w:val="808080"/>
              </w:rPr>
            </w:pPr>
            <w:r>
              <w:rPr>
                <w:rFonts w:ascii="Arial Narrow" w:hAnsi="Arial Narrow" w:cs="Arial Narrow"/>
                <w:color w:val="808080"/>
              </w:rPr>
              <w:t>-Capacité à mettre en place des partenariats</w:t>
            </w:r>
            <w:r>
              <w:rPr>
                <w:rFonts w:ascii="Arial Narrow" w:hAnsi="Arial Narrow" w:cs="Arial Narrow"/>
                <w:color w:val="EF790C"/>
              </w:rPr>
              <w:t xml:space="preserve"> </w:t>
            </w:r>
            <w:r>
              <w:rPr>
                <w:rFonts w:ascii="Arial Narrow" w:hAnsi="Arial Narrow" w:cs="Arial Narrow"/>
                <w:color w:val="808080"/>
              </w:rPr>
              <w:t>avec les diasporas présentes dans d’autres pays.</w:t>
            </w:r>
          </w:p>
          <w:p w:rsidR="007C7C8E" w:rsidRDefault="007C7C8E" w:rsidP="005C7AC6">
            <w:pPr>
              <w:jc w:val="both"/>
              <w:rPr>
                <w:rFonts w:ascii="Arial Narrow" w:hAnsi="Arial Narrow" w:cs="Arial Narrow"/>
                <w:color w:val="808080"/>
              </w:rPr>
            </w:pPr>
            <w:r>
              <w:rPr>
                <w:rFonts w:ascii="Arial Narrow" w:hAnsi="Arial Narrow" w:cs="Arial Narrow"/>
                <w:color w:val="808080"/>
              </w:rPr>
              <w:t>-Capacité à proposer en</w:t>
            </w:r>
            <w:r>
              <w:rPr>
                <w:rFonts w:ascii="Arial Narrow" w:hAnsi="Arial Narrow" w:cs="Arial Narrow"/>
                <w:color w:val="EF790C"/>
              </w:rPr>
              <w:t xml:space="preserve"> </w:t>
            </w:r>
            <w:r>
              <w:rPr>
                <w:rFonts w:ascii="Arial Narrow" w:hAnsi="Arial Narrow" w:cs="Arial Narrow"/>
                <w:color w:val="808080"/>
              </w:rPr>
              <w:t>France des restitutions originales de l’action</w:t>
            </w:r>
            <w:r>
              <w:rPr>
                <w:rFonts w:ascii="Arial Narrow" w:hAnsi="Arial Narrow" w:cs="Arial Narrow"/>
                <w:i/>
                <w:iCs/>
                <w:color w:val="808080"/>
              </w:rPr>
              <w:t xml:space="preserve"> </w:t>
            </w:r>
            <w:r>
              <w:rPr>
                <w:rFonts w:ascii="Arial Narrow" w:hAnsi="Arial Narrow" w:cs="Arial Narrow"/>
                <w:color w:val="808080"/>
              </w:rPr>
              <w:t xml:space="preserve">valorisant le rôle de </w:t>
            </w:r>
            <w:proofErr w:type="spellStart"/>
            <w:r>
              <w:rPr>
                <w:rFonts w:ascii="Arial Narrow" w:hAnsi="Arial Narrow" w:cs="Arial Narrow"/>
                <w:color w:val="808080"/>
              </w:rPr>
              <w:t>chacun-e</w:t>
            </w:r>
            <w:proofErr w:type="spellEnd"/>
            <w:r>
              <w:rPr>
                <w:rFonts w:ascii="Arial Narrow" w:hAnsi="Arial Narrow" w:cs="Arial Narrow"/>
                <w:color w:val="808080"/>
              </w:rPr>
              <w:t xml:space="preserve"> des </w:t>
            </w:r>
            <w:proofErr w:type="gramStart"/>
            <w:r>
              <w:rPr>
                <w:rFonts w:ascii="Arial Narrow" w:hAnsi="Arial Narrow" w:cs="Arial Narrow"/>
                <w:color w:val="808080"/>
              </w:rPr>
              <w:t>acteur-</w:t>
            </w:r>
            <w:proofErr w:type="gramEnd"/>
            <w:r>
              <w:rPr>
                <w:rFonts w:ascii="Arial Narrow" w:hAnsi="Arial Narrow" w:cs="Arial Narrow"/>
                <w:color w:val="808080"/>
              </w:rPr>
              <w:t xml:space="preserve">trice[s] : </w:t>
            </w:r>
            <w:proofErr w:type="spellStart"/>
            <w:r>
              <w:rPr>
                <w:rFonts w:ascii="Arial Narrow" w:hAnsi="Arial Narrow" w:cs="Arial Narrow"/>
                <w:color w:val="808080"/>
              </w:rPr>
              <w:t>migrant-e</w:t>
            </w:r>
            <w:proofErr w:type="spellEnd"/>
            <w:r>
              <w:rPr>
                <w:rFonts w:ascii="Arial Narrow" w:hAnsi="Arial Narrow" w:cs="Arial Narrow"/>
                <w:color w:val="808080"/>
              </w:rPr>
              <w:t xml:space="preserve">[s], populations, </w:t>
            </w:r>
            <w:proofErr w:type="spellStart"/>
            <w:r>
              <w:rPr>
                <w:rFonts w:ascii="Arial Narrow" w:hAnsi="Arial Narrow" w:cs="Arial Narrow"/>
                <w:color w:val="808080"/>
              </w:rPr>
              <w:t>élu-e</w:t>
            </w:r>
            <w:proofErr w:type="spellEnd"/>
            <w:r>
              <w:rPr>
                <w:rFonts w:ascii="Arial Narrow" w:hAnsi="Arial Narrow" w:cs="Arial Narrow"/>
                <w:color w:val="808080"/>
              </w:rPr>
              <w:t>[s] local [aux] etc. notamment dans le cadre d’initiatives d’éducation au développement.</w:t>
            </w:r>
          </w:p>
        </w:tc>
      </w:tr>
    </w:tbl>
    <w:p w:rsidR="007C7C8E" w:rsidRDefault="007C7C8E" w:rsidP="005C7AC6">
      <w:pPr>
        <w:pStyle w:val="BodyText22"/>
        <w:rPr>
          <w:rFonts w:ascii="Arial Narrow" w:hAnsi="Arial Narrow" w:cs="Arial Narrow"/>
        </w:rPr>
      </w:pPr>
    </w:p>
    <w:p w:rsidR="007C7C8E" w:rsidRDefault="007C7C8E" w:rsidP="005C7AC6">
      <w:pPr>
        <w:pStyle w:val="pra4"/>
        <w:jc w:val="both"/>
        <w:rPr>
          <w:color w:val="808080"/>
        </w:rPr>
      </w:pPr>
      <w:r>
        <w:rPr>
          <w:color w:val="808080"/>
        </w:rPr>
        <w:t>4. SUBVENTION DEJA RECUE</w:t>
      </w:r>
    </w:p>
    <w:p w:rsidR="007C7C8E" w:rsidRDefault="007C7C8E" w:rsidP="005C7AC6">
      <w:pPr>
        <w:jc w:val="both"/>
        <w:rPr>
          <w:rFonts w:ascii="Arial Narrow" w:hAnsi="Arial Narrow" w:cs="Arial Narrow"/>
          <w:b/>
          <w:bCs/>
          <w:color w:val="808080"/>
        </w:rPr>
      </w:pPr>
    </w:p>
    <w:p w:rsidR="007C7C8E" w:rsidRDefault="007C7C8E" w:rsidP="005C7AC6">
      <w:pPr>
        <w:pStyle w:val="BodyText22"/>
        <w:rPr>
          <w:rFonts w:ascii="Arial Narrow" w:hAnsi="Arial Narrow" w:cs="Arial Narrow"/>
          <w:color w:val="808080"/>
        </w:rPr>
      </w:pPr>
      <w:r>
        <w:rPr>
          <w:rFonts w:ascii="Arial Narrow" w:hAnsi="Arial Narrow" w:cs="Arial Narrow"/>
          <w:color w:val="808080"/>
        </w:rPr>
        <w:t xml:space="preserve">Les OSIM doivent être </w:t>
      </w:r>
      <w:r>
        <w:rPr>
          <w:rFonts w:ascii="Arial Narrow" w:hAnsi="Arial Narrow" w:cs="Arial Narrow"/>
          <w:b/>
          <w:bCs/>
          <w:color w:val="808080"/>
        </w:rPr>
        <w:t xml:space="preserve">à jour dans l’exécution des conventions de partenariat avec le FORIM </w:t>
      </w:r>
      <w:r>
        <w:rPr>
          <w:rFonts w:ascii="Arial Narrow" w:hAnsi="Arial Narrow" w:cs="Arial Narrow"/>
          <w:color w:val="808080"/>
        </w:rPr>
        <w:t>portant sur les appuis PRA/OSIM dont elles auraient déjà bénéficié. Une OSIM ne peut déposer un nouveau projet, si elle n’a pas donné, au minimum, un compte-rendu intermédiaire sur un projet PRA/OSIM dont elle aurait été précédemment le bénéficiaire. Les OSIM n’ayant pas donné un compte-rendu final conformément aux termes de la convention de partenariat ne peuvent déposer un nouveau projet.</w:t>
      </w:r>
    </w:p>
    <w:p w:rsidR="007C7C8E" w:rsidRDefault="007C7C8E" w:rsidP="005C7AC6">
      <w:pPr>
        <w:pStyle w:val="BodyText22"/>
        <w:rPr>
          <w:rFonts w:ascii="Arial Narrow" w:hAnsi="Arial Narrow" w:cs="Arial Narrow"/>
          <w:color w:val="808080"/>
        </w:rPr>
      </w:pPr>
    </w:p>
    <w:p w:rsidR="007C7C8E" w:rsidRDefault="007C7C8E" w:rsidP="005C7AC6">
      <w:pPr>
        <w:pStyle w:val="pra4"/>
        <w:jc w:val="both"/>
        <w:rPr>
          <w:color w:val="808080"/>
        </w:rPr>
      </w:pPr>
      <w:r>
        <w:rPr>
          <w:color w:val="808080"/>
        </w:rPr>
        <w:t xml:space="preserve">5. ORGANISMES NON ELIGIBLES </w:t>
      </w:r>
    </w:p>
    <w:p w:rsidR="007C7C8E" w:rsidRDefault="007C7C8E" w:rsidP="005C7AC6">
      <w:pPr>
        <w:jc w:val="both"/>
        <w:rPr>
          <w:rFonts w:ascii="Arial Narrow" w:hAnsi="Arial Narrow" w:cs="Arial Narrow"/>
          <w:b/>
          <w:bCs/>
          <w:color w:val="808080"/>
        </w:rPr>
      </w:pPr>
    </w:p>
    <w:p w:rsidR="007C7C8E" w:rsidRDefault="007C7C8E" w:rsidP="005C7AC6">
      <w:pPr>
        <w:pStyle w:val="BodyText22"/>
        <w:rPr>
          <w:rFonts w:ascii="Arial Narrow" w:hAnsi="Arial Narrow" w:cs="Arial Narrow"/>
          <w:color w:val="808080"/>
        </w:rPr>
      </w:pPr>
      <w:r>
        <w:rPr>
          <w:rFonts w:ascii="Arial Narrow" w:hAnsi="Arial Narrow" w:cs="Arial Narrow"/>
          <w:color w:val="808080"/>
        </w:rPr>
        <w:t>Ne sont notamment pas éligibles au cofinancement PRA/OSIM :</w:t>
      </w:r>
    </w:p>
    <w:p w:rsidR="007C7C8E" w:rsidRDefault="007C7C8E" w:rsidP="005C7AC6">
      <w:pPr>
        <w:pStyle w:val="BodyText22"/>
        <w:rPr>
          <w:rFonts w:ascii="Arial Narrow" w:hAnsi="Arial Narrow" w:cs="Arial Narrow"/>
          <w:color w:val="808080"/>
        </w:rPr>
      </w:pPr>
      <w:r>
        <w:rPr>
          <w:rFonts w:ascii="Arial Narrow" w:hAnsi="Arial Narrow" w:cs="Arial Narrow"/>
          <w:color w:val="808080"/>
        </w:rPr>
        <w:t>-Les personnes agissant à titre individuel.</w:t>
      </w:r>
    </w:p>
    <w:p w:rsidR="007C7C8E" w:rsidRDefault="007C7C8E" w:rsidP="005C7AC6">
      <w:pPr>
        <w:pStyle w:val="BodyText22"/>
        <w:rPr>
          <w:rFonts w:ascii="Arial Narrow" w:hAnsi="Arial Narrow" w:cs="Arial Narrow"/>
          <w:color w:val="808080"/>
        </w:rPr>
      </w:pPr>
      <w:r>
        <w:rPr>
          <w:rFonts w:ascii="Arial Narrow" w:hAnsi="Arial Narrow" w:cs="Arial Narrow"/>
          <w:color w:val="808080"/>
        </w:rPr>
        <w:t>-Les sections locales d’une association nationale.</w:t>
      </w:r>
    </w:p>
    <w:p w:rsidR="007C7C8E" w:rsidRDefault="007C7C8E" w:rsidP="005C7AC6">
      <w:pPr>
        <w:pStyle w:val="BodyText22"/>
        <w:rPr>
          <w:rFonts w:ascii="Arial Narrow" w:hAnsi="Arial Narrow" w:cs="Arial Narrow"/>
          <w:color w:val="808080"/>
        </w:rPr>
      </w:pPr>
      <w:r>
        <w:rPr>
          <w:rFonts w:ascii="Arial Narrow" w:hAnsi="Arial Narrow" w:cs="Arial Narrow"/>
          <w:color w:val="808080"/>
        </w:rPr>
        <w:t xml:space="preserve">-Les partis politiques. </w:t>
      </w:r>
    </w:p>
    <w:p w:rsidR="007C7C8E" w:rsidRDefault="007C7C8E" w:rsidP="005C7AC6">
      <w:pPr>
        <w:pStyle w:val="BodyText22"/>
        <w:rPr>
          <w:rFonts w:ascii="Arial Narrow" w:hAnsi="Arial Narrow" w:cs="Arial Narrow"/>
        </w:rPr>
      </w:pPr>
    </w:p>
    <w:p w:rsidR="007C7C8E" w:rsidRDefault="007C7C8E" w:rsidP="005C7AC6">
      <w:pPr>
        <w:pStyle w:val="Titrebeau2"/>
        <w:jc w:val="both"/>
        <w:rPr>
          <w:strike/>
        </w:rPr>
      </w:pPr>
      <w:bookmarkStart w:id="5" w:name="__RefHeading__96_343973319"/>
      <w:bookmarkEnd w:id="5"/>
      <w:r>
        <w:t xml:space="preserve">II. PROJETS ELIGIBLES </w:t>
      </w:r>
      <w:r>
        <w:rPr>
          <w:strike/>
        </w:rPr>
        <w:t xml:space="preserve"> </w:t>
      </w:r>
    </w:p>
    <w:p w:rsidR="007C7C8E" w:rsidRDefault="007C7C8E" w:rsidP="005C7AC6">
      <w:pPr>
        <w:jc w:val="both"/>
        <w:rPr>
          <w:rFonts w:ascii="Arial Narrow" w:hAnsi="Arial Narrow" w:cs="Arial Narrow"/>
        </w:rPr>
      </w:pPr>
    </w:p>
    <w:p w:rsidR="007C7C8E" w:rsidRDefault="007C7C8E" w:rsidP="005C7AC6">
      <w:pPr>
        <w:pStyle w:val="pra4"/>
        <w:jc w:val="both"/>
        <w:rPr>
          <w:color w:val="808080"/>
        </w:rPr>
      </w:pPr>
      <w:r>
        <w:rPr>
          <w:color w:val="808080"/>
        </w:rPr>
        <w:t xml:space="preserve">1. NATURE DU PROJET </w:t>
      </w:r>
    </w:p>
    <w:p w:rsidR="007C7C8E" w:rsidRDefault="007C7C8E" w:rsidP="005C7AC6">
      <w:pPr>
        <w:jc w:val="both"/>
        <w:rPr>
          <w:rFonts w:ascii="Arial Narrow" w:hAnsi="Arial Narrow" w:cs="Arial Narrow"/>
          <w:color w:val="808080"/>
        </w:rPr>
      </w:pPr>
      <w:r>
        <w:rPr>
          <w:rFonts w:ascii="Arial Narrow" w:hAnsi="Arial Narrow" w:cs="Arial Narrow"/>
          <w:color w:val="808080"/>
        </w:rPr>
        <w:t xml:space="preserve">La requête de l’OSIM doit correspondre à un </w:t>
      </w:r>
      <w:r>
        <w:rPr>
          <w:rFonts w:ascii="Arial Narrow" w:hAnsi="Arial Narrow" w:cs="Arial Narrow"/>
          <w:b/>
          <w:bCs/>
          <w:color w:val="808080"/>
        </w:rPr>
        <w:t>véritable projet</w:t>
      </w:r>
      <w:r>
        <w:rPr>
          <w:rFonts w:ascii="Arial Narrow" w:hAnsi="Arial Narrow" w:cs="Arial Narrow"/>
          <w:color w:val="808080"/>
        </w:rPr>
        <w:t>.</w:t>
      </w:r>
    </w:p>
    <w:p w:rsidR="007C7C8E" w:rsidRDefault="007C7C8E" w:rsidP="005C7AC6">
      <w:pPr>
        <w:jc w:val="both"/>
        <w:rPr>
          <w:rFonts w:ascii="Arial Narrow" w:hAnsi="Arial Narrow" w:cs="Arial Narrow"/>
          <w:color w:val="808080"/>
        </w:rPr>
      </w:pPr>
    </w:p>
    <w:p w:rsidR="007C7C8E" w:rsidRDefault="007C7C8E" w:rsidP="005C7AC6">
      <w:pPr>
        <w:jc w:val="both"/>
        <w:rPr>
          <w:rFonts w:ascii="Arial Narrow" w:hAnsi="Arial Narrow" w:cs="Arial Narrow"/>
          <w:b/>
          <w:bCs/>
          <w:color w:val="808080"/>
        </w:rPr>
      </w:pPr>
      <w:r>
        <w:rPr>
          <w:rFonts w:ascii="Arial Narrow" w:hAnsi="Arial Narrow" w:cs="Arial Narrow"/>
          <w:b/>
          <w:bCs/>
          <w:color w:val="808080"/>
        </w:rPr>
        <w:t xml:space="preserve">Votre projet concerne l’un au moins des secteurs suivants : </w:t>
      </w:r>
    </w:p>
    <w:p w:rsidR="007C7C8E" w:rsidRDefault="007C7C8E" w:rsidP="005C7AC6">
      <w:pPr>
        <w:jc w:val="both"/>
        <w:rPr>
          <w:rFonts w:ascii="Arial Narrow" w:hAnsi="Arial Narrow" w:cs="Arial Narrow"/>
          <w:color w:val="808080"/>
        </w:rPr>
      </w:pPr>
      <w:r>
        <w:rPr>
          <w:rFonts w:ascii="Arial Narrow" w:hAnsi="Arial Narrow" w:cs="Arial Narrow"/>
          <w:color w:val="808080"/>
        </w:rPr>
        <w:t xml:space="preserve">-Meilleur accès à la </w:t>
      </w:r>
      <w:r w:rsidRPr="00101299">
        <w:rPr>
          <w:rFonts w:ascii="Arial Narrow" w:hAnsi="Arial Narrow" w:cs="Arial Narrow"/>
          <w:b/>
          <w:bCs/>
          <w:color w:val="808080"/>
        </w:rPr>
        <w:t>santé</w:t>
      </w:r>
      <w:r>
        <w:rPr>
          <w:rFonts w:ascii="Arial Narrow" w:hAnsi="Arial Narrow" w:cs="Arial Narrow"/>
          <w:color w:val="808080"/>
        </w:rPr>
        <w:t xml:space="preserve"> [en particulier des femmes et des enfants] ou à l’éducation [en particulier des filles].</w:t>
      </w:r>
    </w:p>
    <w:p w:rsidR="007C7C8E" w:rsidRDefault="007C7C8E" w:rsidP="005C7AC6">
      <w:pPr>
        <w:jc w:val="both"/>
        <w:rPr>
          <w:rFonts w:ascii="Arial Narrow" w:hAnsi="Arial Narrow" w:cs="Arial Narrow"/>
          <w:color w:val="808080"/>
        </w:rPr>
      </w:pPr>
      <w:r>
        <w:rPr>
          <w:rFonts w:ascii="Arial Narrow" w:hAnsi="Arial Narrow" w:cs="Arial Narrow"/>
          <w:b/>
          <w:bCs/>
          <w:color w:val="808080"/>
        </w:rPr>
        <w:t>-Accès à l’eau potable</w:t>
      </w:r>
      <w:r>
        <w:rPr>
          <w:rFonts w:ascii="Arial Narrow" w:hAnsi="Arial Narrow" w:cs="Arial Narrow"/>
          <w:color w:val="808080"/>
        </w:rPr>
        <w:t>, à l’assainissement et à un environnement amélioré [déchets, etc.].</w:t>
      </w:r>
    </w:p>
    <w:p w:rsidR="007C7C8E" w:rsidRDefault="007C7C8E" w:rsidP="005C7AC6">
      <w:pPr>
        <w:jc w:val="both"/>
        <w:rPr>
          <w:rFonts w:ascii="Arial Narrow" w:hAnsi="Arial Narrow" w:cs="Arial Narrow"/>
          <w:color w:val="808080"/>
        </w:rPr>
      </w:pPr>
      <w:r>
        <w:rPr>
          <w:rFonts w:ascii="Arial Narrow" w:hAnsi="Arial Narrow" w:cs="Arial Narrow"/>
          <w:b/>
          <w:bCs/>
          <w:color w:val="808080"/>
        </w:rPr>
        <w:t>-Développement économique :</w:t>
      </w:r>
      <w:r>
        <w:rPr>
          <w:rFonts w:ascii="Arial Narrow" w:hAnsi="Arial Narrow" w:cs="Arial Narrow"/>
          <w:color w:val="808080"/>
        </w:rPr>
        <w:t xml:space="preserve"> création ou développement d’entreprises, activités génératrices de revenus, formation professionnelle.</w:t>
      </w:r>
    </w:p>
    <w:p w:rsidR="007C7C8E" w:rsidRDefault="007C7C8E" w:rsidP="005C7AC6">
      <w:pPr>
        <w:jc w:val="both"/>
        <w:rPr>
          <w:rFonts w:ascii="Arial Narrow" w:hAnsi="Arial Narrow" w:cs="Arial Narrow"/>
          <w:b/>
          <w:bCs/>
          <w:color w:val="808080"/>
        </w:rPr>
      </w:pPr>
      <w:r>
        <w:rPr>
          <w:rFonts w:ascii="Arial Narrow" w:hAnsi="Arial Narrow" w:cs="Arial Narrow"/>
          <w:b/>
          <w:bCs/>
          <w:color w:val="808080"/>
        </w:rPr>
        <w:t>-Développement rural et agricole.</w:t>
      </w:r>
    </w:p>
    <w:p w:rsidR="007C7C8E" w:rsidRDefault="007C7C8E" w:rsidP="005C7AC6">
      <w:pPr>
        <w:jc w:val="both"/>
        <w:rPr>
          <w:rFonts w:ascii="Arial Narrow" w:hAnsi="Arial Narrow" w:cs="Arial Narrow"/>
          <w:color w:val="808080"/>
        </w:rPr>
      </w:pPr>
      <w:r>
        <w:rPr>
          <w:rFonts w:ascii="Arial Narrow" w:hAnsi="Arial Narrow" w:cs="Arial Narrow"/>
          <w:b/>
          <w:bCs/>
          <w:color w:val="808080"/>
        </w:rPr>
        <w:t>-Développement social</w:t>
      </w:r>
      <w:r>
        <w:rPr>
          <w:rFonts w:ascii="Arial Narrow" w:hAnsi="Arial Narrow" w:cs="Arial Narrow"/>
          <w:color w:val="808080"/>
        </w:rPr>
        <w:t>, en particulier pour les jeunes et les personnes défavorisées ou handicapées.</w:t>
      </w:r>
    </w:p>
    <w:p w:rsidR="007C7C8E" w:rsidRDefault="007C7C8E" w:rsidP="005C7AC6">
      <w:pPr>
        <w:pStyle w:val="BodyText22"/>
        <w:rPr>
          <w:rFonts w:ascii="Arial Narrow" w:hAnsi="Arial Narrow" w:cs="Arial Narrow"/>
          <w:b/>
          <w:bCs/>
          <w:color w:val="808080"/>
        </w:rPr>
      </w:pPr>
    </w:p>
    <w:p w:rsidR="007C7C8E" w:rsidRDefault="007C7C8E" w:rsidP="005C7AC6">
      <w:pPr>
        <w:pStyle w:val="BodyText22"/>
        <w:rPr>
          <w:rFonts w:ascii="Arial Narrow" w:hAnsi="Arial Narrow" w:cs="Arial Narrow"/>
          <w:color w:val="808080"/>
        </w:rPr>
      </w:pPr>
      <w:r>
        <w:rPr>
          <w:rFonts w:ascii="Arial Narrow" w:hAnsi="Arial Narrow" w:cs="Arial Narrow"/>
          <w:b/>
          <w:bCs/>
          <w:color w:val="808080"/>
        </w:rPr>
        <w:t>Ne sont pas éligibles au PRA/OSIM, les projets</w:t>
      </w:r>
      <w:r>
        <w:rPr>
          <w:rFonts w:ascii="Arial Narrow" w:hAnsi="Arial Narrow" w:cs="Arial Narrow"/>
          <w:color w:val="808080"/>
        </w:rPr>
        <w:t> :</w:t>
      </w:r>
    </w:p>
    <w:p w:rsidR="007C7C8E" w:rsidRDefault="007C7C8E" w:rsidP="005C7AC6">
      <w:pPr>
        <w:pStyle w:val="BodyText22"/>
        <w:rPr>
          <w:rFonts w:ascii="Arial Narrow" w:hAnsi="Arial Narrow" w:cs="Arial Narrow"/>
          <w:color w:val="808080"/>
        </w:rPr>
      </w:pPr>
      <w:r>
        <w:rPr>
          <w:rFonts w:ascii="Arial Narrow" w:hAnsi="Arial Narrow" w:cs="Arial Narrow"/>
          <w:color w:val="808080"/>
        </w:rPr>
        <w:t>-Ayant un caractère politique, partisan ou confessionnel.</w:t>
      </w:r>
    </w:p>
    <w:p w:rsidR="007C7C8E" w:rsidRDefault="007C7C8E" w:rsidP="005C7AC6">
      <w:pPr>
        <w:pStyle w:val="BodyText22"/>
        <w:rPr>
          <w:rFonts w:ascii="Arial Narrow" w:hAnsi="Arial Narrow" w:cs="Arial Narrow"/>
          <w:color w:val="808080"/>
        </w:rPr>
      </w:pPr>
      <w:r>
        <w:rPr>
          <w:rFonts w:ascii="Arial Narrow" w:hAnsi="Arial Narrow" w:cs="Arial Narrow"/>
          <w:color w:val="808080"/>
        </w:rPr>
        <w:t>-Revenant à subventionner directement ou indirectement une entreprise privée.</w:t>
      </w:r>
    </w:p>
    <w:p w:rsidR="007C7C8E" w:rsidRDefault="007C7C8E" w:rsidP="005C7AC6">
      <w:pPr>
        <w:pStyle w:val="BodyText22"/>
        <w:rPr>
          <w:rFonts w:ascii="Arial Narrow" w:hAnsi="Arial Narrow" w:cs="Arial Narrow"/>
          <w:color w:val="808080"/>
        </w:rPr>
      </w:pPr>
    </w:p>
    <w:p w:rsidR="007C7C8E" w:rsidRDefault="007C7C8E" w:rsidP="005C7AC6">
      <w:pPr>
        <w:pStyle w:val="BodyText22"/>
        <w:rPr>
          <w:rFonts w:ascii="Arial Narrow" w:hAnsi="Arial Narrow"/>
          <w:color w:val="808080"/>
        </w:rPr>
      </w:pPr>
      <w:r>
        <w:rPr>
          <w:rFonts w:ascii="Arial Narrow" w:hAnsi="Arial Narrow"/>
          <w:color w:val="808080"/>
        </w:rPr>
        <w:t xml:space="preserve">Par ailleurs, ne sont pas éligibles au cofinancement du PRA/OSIM, les projets visant </w:t>
      </w:r>
      <w:r>
        <w:rPr>
          <w:rFonts w:ascii="Arial Narrow" w:hAnsi="Arial Narrow"/>
          <w:b/>
          <w:bCs/>
          <w:color w:val="808080"/>
        </w:rPr>
        <w:t>exclusivement</w:t>
      </w:r>
      <w:r>
        <w:rPr>
          <w:rStyle w:val="Caractresdenotedebasdepage"/>
          <w:rFonts w:ascii="Arial Narrow" w:hAnsi="Arial Narrow"/>
          <w:b/>
          <w:bCs/>
          <w:color w:val="808080"/>
          <w:szCs w:val="20"/>
        </w:rPr>
        <w:footnoteReference w:id="1"/>
      </w:r>
      <w:r>
        <w:rPr>
          <w:rFonts w:ascii="Arial Narrow" w:hAnsi="Arial Narrow"/>
          <w:b/>
          <w:bCs/>
          <w:color w:val="808080"/>
        </w:rPr>
        <w:t xml:space="preserve"> </w:t>
      </w:r>
      <w:r>
        <w:rPr>
          <w:rFonts w:ascii="Arial Narrow" w:hAnsi="Arial Narrow"/>
          <w:color w:val="808080"/>
        </w:rPr>
        <w:t>l’une ou l’autre des opérations suivantes :</w:t>
      </w:r>
    </w:p>
    <w:p w:rsidR="007C7C8E" w:rsidRDefault="007C7C8E" w:rsidP="005C7AC6">
      <w:pPr>
        <w:jc w:val="both"/>
        <w:rPr>
          <w:rFonts w:ascii="Arial Narrow" w:hAnsi="Arial Narrow" w:cs="Arial Narrow"/>
          <w:color w:val="808080"/>
        </w:rPr>
      </w:pPr>
      <w:r>
        <w:rPr>
          <w:rFonts w:ascii="Arial Narrow" w:hAnsi="Arial Narrow" w:cs="Arial Narrow"/>
          <w:color w:val="808080"/>
        </w:rPr>
        <w:t>-Création d’une association.</w:t>
      </w:r>
    </w:p>
    <w:p w:rsidR="007C7C8E" w:rsidRDefault="007C7C8E" w:rsidP="005C7AC6">
      <w:pPr>
        <w:jc w:val="both"/>
        <w:rPr>
          <w:rFonts w:ascii="Arial Narrow" w:hAnsi="Arial Narrow" w:cs="Arial Narrow"/>
          <w:color w:val="808080"/>
        </w:rPr>
      </w:pPr>
      <w:r>
        <w:rPr>
          <w:rFonts w:ascii="Arial Narrow" w:hAnsi="Arial Narrow" w:cs="Arial Narrow"/>
          <w:color w:val="808080"/>
        </w:rPr>
        <w:t>-Fonctionnement d’une association.</w:t>
      </w:r>
    </w:p>
    <w:p w:rsidR="007C7C8E" w:rsidRDefault="007C7C8E" w:rsidP="005C7AC6">
      <w:pPr>
        <w:jc w:val="both"/>
        <w:rPr>
          <w:rFonts w:ascii="Arial Narrow" w:hAnsi="Arial Narrow" w:cs="Arial Narrow"/>
          <w:color w:val="808080"/>
        </w:rPr>
      </w:pPr>
      <w:r>
        <w:rPr>
          <w:rFonts w:ascii="Arial Narrow" w:hAnsi="Arial Narrow" w:cs="Arial Narrow"/>
          <w:color w:val="808080"/>
        </w:rPr>
        <w:t>-Mission d’identification ou de conception de projets, bilans.</w:t>
      </w:r>
    </w:p>
    <w:p w:rsidR="007C7C8E" w:rsidRDefault="007C7C8E" w:rsidP="005C7AC6">
      <w:pPr>
        <w:jc w:val="both"/>
        <w:rPr>
          <w:rFonts w:ascii="Arial Narrow" w:hAnsi="Arial Narrow" w:cs="Arial Narrow"/>
          <w:color w:val="808080"/>
        </w:rPr>
      </w:pPr>
      <w:r>
        <w:rPr>
          <w:rFonts w:ascii="Arial Narrow" w:hAnsi="Arial Narrow" w:cs="Arial Narrow"/>
          <w:color w:val="808080"/>
        </w:rPr>
        <w:t>-Etudes préalables, évaluations. </w:t>
      </w:r>
    </w:p>
    <w:p w:rsidR="007C7C8E" w:rsidRDefault="007C7C8E" w:rsidP="005C7AC6">
      <w:pPr>
        <w:jc w:val="both"/>
        <w:rPr>
          <w:rFonts w:ascii="Arial Narrow" w:hAnsi="Arial Narrow" w:cs="Arial Narrow"/>
          <w:color w:val="808080"/>
        </w:rPr>
      </w:pPr>
      <w:r>
        <w:rPr>
          <w:rFonts w:ascii="Arial Narrow" w:hAnsi="Arial Narrow" w:cs="Arial Narrow"/>
          <w:color w:val="808080"/>
        </w:rPr>
        <w:t>-Voyages de groupes.</w:t>
      </w:r>
    </w:p>
    <w:p w:rsidR="007C7C8E" w:rsidRDefault="007C7C8E" w:rsidP="005C7AC6">
      <w:pPr>
        <w:jc w:val="both"/>
        <w:rPr>
          <w:rFonts w:ascii="Arial Narrow" w:hAnsi="Arial Narrow" w:cs="Arial Narrow"/>
          <w:color w:val="808080"/>
        </w:rPr>
      </w:pPr>
      <w:r>
        <w:rPr>
          <w:rFonts w:ascii="Arial Narrow" w:hAnsi="Arial Narrow" w:cs="Arial Narrow"/>
          <w:color w:val="808080"/>
        </w:rPr>
        <w:t>-Prise en charge de moyens logistiques [transports, containers, véhicules, etc.].</w:t>
      </w:r>
    </w:p>
    <w:p w:rsidR="007C7C8E" w:rsidRDefault="007C7C8E" w:rsidP="005C7AC6">
      <w:pPr>
        <w:jc w:val="both"/>
        <w:rPr>
          <w:rFonts w:ascii="Arial Narrow" w:hAnsi="Arial Narrow" w:cs="Arial Narrow"/>
          <w:color w:val="808080"/>
        </w:rPr>
      </w:pPr>
      <w:r>
        <w:rPr>
          <w:rFonts w:ascii="Arial Narrow" w:hAnsi="Arial Narrow" w:cs="Arial Narrow"/>
          <w:color w:val="808080"/>
        </w:rPr>
        <w:t>-Envoi de matériels [médicaments, livres, etc.] ou de collectes privées.</w:t>
      </w:r>
    </w:p>
    <w:p w:rsidR="007C7C8E" w:rsidRDefault="007C7C8E" w:rsidP="005C7AC6">
      <w:pPr>
        <w:jc w:val="both"/>
        <w:rPr>
          <w:rFonts w:ascii="Arial Narrow" w:hAnsi="Arial Narrow" w:cs="Arial Narrow"/>
          <w:color w:val="808080"/>
        </w:rPr>
      </w:pPr>
      <w:r>
        <w:rPr>
          <w:rFonts w:ascii="Arial Narrow" w:hAnsi="Arial Narrow" w:cs="Arial Narrow"/>
          <w:color w:val="808080"/>
        </w:rPr>
        <w:t>-Projets de construction ou de réhabilitation d’infrastructures.</w:t>
      </w:r>
    </w:p>
    <w:p w:rsidR="007C7C8E" w:rsidRDefault="007C7C8E" w:rsidP="005C7AC6">
      <w:pPr>
        <w:jc w:val="both"/>
        <w:rPr>
          <w:rFonts w:ascii="Arial Narrow" w:hAnsi="Arial Narrow" w:cs="Arial Narrow"/>
          <w:color w:val="808080"/>
        </w:rPr>
      </w:pPr>
      <w:r>
        <w:rPr>
          <w:rFonts w:ascii="Arial Narrow" w:hAnsi="Arial Narrow" w:cs="Arial Narrow"/>
          <w:color w:val="808080"/>
        </w:rPr>
        <w:t>-Organisation de colloques, séminaires.</w:t>
      </w:r>
    </w:p>
    <w:p w:rsidR="007C7C8E" w:rsidRDefault="007C7C8E" w:rsidP="005C7AC6">
      <w:pPr>
        <w:jc w:val="both"/>
        <w:rPr>
          <w:rFonts w:ascii="Arial Narrow" w:hAnsi="Arial Narrow" w:cs="Arial Narrow"/>
          <w:color w:val="808080"/>
        </w:rPr>
      </w:pPr>
    </w:p>
    <w:p w:rsidR="007C7C8E" w:rsidRDefault="007C7C8E" w:rsidP="005C7AC6">
      <w:pPr>
        <w:jc w:val="both"/>
        <w:rPr>
          <w:rFonts w:ascii="Arial Narrow" w:hAnsi="Arial Narrow" w:cs="Arial Narrow"/>
          <w:color w:val="808080"/>
        </w:rPr>
      </w:pPr>
      <w:r>
        <w:rPr>
          <w:rFonts w:ascii="Arial Narrow" w:hAnsi="Arial Narrow" w:cs="Arial Narrow"/>
          <w:color w:val="808080"/>
        </w:rPr>
        <w:t>Certaines actions de communication en France pourront être intégrées aux projets en faisant l’objet de description et de budgets précis.</w:t>
      </w:r>
    </w:p>
    <w:p w:rsidR="007C7C8E" w:rsidRDefault="007C7C8E" w:rsidP="005C7AC6">
      <w:pPr>
        <w:jc w:val="both"/>
        <w:rPr>
          <w:rFonts w:ascii="Arial Narrow" w:hAnsi="Arial Narrow" w:cs="Arial Narrow"/>
        </w:rPr>
      </w:pPr>
    </w:p>
    <w:p w:rsidR="007C7C8E" w:rsidRDefault="007C7C8E" w:rsidP="005C7AC6">
      <w:pPr>
        <w:pStyle w:val="pra4"/>
        <w:jc w:val="both"/>
        <w:rPr>
          <w:color w:val="808080"/>
        </w:rPr>
      </w:pPr>
      <w:r>
        <w:rPr>
          <w:color w:val="808080"/>
        </w:rPr>
        <w:t>2. AMPLEUR ET DUREE D’EX</w:t>
      </w:r>
      <w:r w:rsidRPr="0082181B">
        <w:rPr>
          <w:color w:val="808080"/>
        </w:rPr>
        <w:t>E</w:t>
      </w:r>
      <w:r>
        <w:rPr>
          <w:color w:val="808080"/>
        </w:rPr>
        <w:t xml:space="preserve">CUTION DU PROJET </w:t>
      </w:r>
    </w:p>
    <w:p w:rsidR="007C7C8E" w:rsidRDefault="007C7C8E" w:rsidP="005C7AC6">
      <w:pPr>
        <w:jc w:val="both"/>
        <w:rPr>
          <w:rFonts w:ascii="Arial Narrow" w:hAnsi="Arial Narrow" w:cs="Arial Narrow"/>
          <w:color w:val="808080"/>
        </w:rPr>
      </w:pPr>
    </w:p>
    <w:p w:rsidR="007C7C8E" w:rsidRDefault="007C7C8E" w:rsidP="005C7AC6">
      <w:pPr>
        <w:jc w:val="both"/>
        <w:rPr>
          <w:rFonts w:ascii="Arial Narrow" w:hAnsi="Arial Narrow" w:cs="Arial Narrow"/>
          <w:color w:val="808080"/>
        </w:rPr>
      </w:pPr>
      <w:r>
        <w:rPr>
          <w:rFonts w:ascii="Arial Narrow" w:hAnsi="Arial Narrow" w:cs="Arial Narrow"/>
          <w:color w:val="808080"/>
        </w:rPr>
        <w:t>Les projets concernés sont :</w:t>
      </w:r>
    </w:p>
    <w:p w:rsidR="007C7C8E" w:rsidRDefault="007C7C8E" w:rsidP="005C7AC6">
      <w:pPr>
        <w:jc w:val="both"/>
        <w:rPr>
          <w:rFonts w:ascii="Arial Narrow" w:hAnsi="Arial Narrow" w:cs="Arial Narrow"/>
          <w:color w:val="808080"/>
        </w:rPr>
      </w:pPr>
      <w:r>
        <w:rPr>
          <w:rFonts w:ascii="Arial Narrow" w:hAnsi="Arial Narrow" w:cs="Arial Narrow"/>
          <w:color w:val="808080"/>
        </w:rPr>
        <w:t xml:space="preserve">-Des projets de développement local portés par des </w:t>
      </w:r>
      <w:r>
        <w:rPr>
          <w:rFonts w:ascii="Arial Narrow" w:hAnsi="Arial Narrow" w:cs="Arial Narrow"/>
          <w:b/>
          <w:bCs/>
          <w:color w:val="808080"/>
        </w:rPr>
        <w:t>Organisations de Solidarité Internationale issues de l’Immigration</w:t>
      </w:r>
      <w:r>
        <w:rPr>
          <w:rFonts w:ascii="Arial Narrow" w:hAnsi="Arial Narrow" w:cs="Arial Narrow"/>
          <w:color w:val="808080"/>
        </w:rPr>
        <w:t xml:space="preserve"> [OSIM]. Dont le cofinancement est plafonné à </w:t>
      </w:r>
      <w:r>
        <w:rPr>
          <w:rFonts w:ascii="Arial Narrow" w:hAnsi="Arial Narrow" w:cs="Arial Narrow"/>
          <w:b/>
          <w:bCs/>
          <w:color w:val="808080"/>
        </w:rPr>
        <w:t xml:space="preserve">70% du budget total et à     </w:t>
      </w:r>
      <w:r w:rsidRPr="00216897">
        <w:rPr>
          <w:rFonts w:ascii="Arial Narrow" w:hAnsi="Arial Narrow" w:cs="Arial Narrow"/>
          <w:b/>
          <w:bCs/>
          <w:color w:val="808080"/>
        </w:rPr>
        <w:t>20 000 euros</w:t>
      </w:r>
      <w:r>
        <w:rPr>
          <w:rFonts w:ascii="Arial Narrow" w:hAnsi="Arial Narrow" w:cs="Arial Narrow"/>
          <w:color w:val="808080"/>
        </w:rPr>
        <w:t xml:space="preserve"> correspondant à l’échelle des </w:t>
      </w:r>
      <w:proofErr w:type="spellStart"/>
      <w:r>
        <w:rPr>
          <w:rFonts w:ascii="Arial Narrow" w:hAnsi="Arial Narrow" w:cs="Arial Narrow"/>
          <w:color w:val="808080"/>
        </w:rPr>
        <w:t>micro-projets</w:t>
      </w:r>
      <w:proofErr w:type="spellEnd"/>
      <w:r>
        <w:rPr>
          <w:rFonts w:ascii="Arial Narrow" w:hAnsi="Arial Narrow" w:cs="Arial Narrow"/>
          <w:color w:val="808080"/>
        </w:rPr>
        <w:t>.</w:t>
      </w:r>
    </w:p>
    <w:p w:rsidR="007C7C8E" w:rsidRDefault="007C7C8E" w:rsidP="005C7AC6">
      <w:pPr>
        <w:jc w:val="both"/>
        <w:rPr>
          <w:rFonts w:ascii="Arial Narrow" w:hAnsi="Arial Narrow" w:cs="Arial Narrow"/>
          <w:color w:val="808080"/>
        </w:rPr>
      </w:pPr>
    </w:p>
    <w:p w:rsidR="007C7C8E" w:rsidRDefault="007C7C8E" w:rsidP="005C7AC6">
      <w:pPr>
        <w:jc w:val="both"/>
        <w:rPr>
          <w:rFonts w:ascii="Arial Narrow" w:hAnsi="Arial Narrow" w:cs="Arial"/>
          <w:color w:val="808080"/>
        </w:rPr>
      </w:pPr>
      <w:r>
        <w:rPr>
          <w:rFonts w:ascii="Arial Narrow" w:hAnsi="Arial Narrow" w:cs="Arial"/>
          <w:b/>
          <w:bCs/>
          <w:color w:val="808080"/>
        </w:rPr>
        <w:t>-Exclusivement</w:t>
      </w:r>
      <w:r>
        <w:rPr>
          <w:rFonts w:ascii="Arial Narrow" w:hAnsi="Arial Narrow" w:cs="Arial"/>
          <w:color w:val="808080"/>
        </w:rPr>
        <w:t xml:space="preserve"> dans les pays </w:t>
      </w:r>
      <w:r w:rsidR="00585771">
        <w:rPr>
          <w:rFonts w:ascii="Arial Narrow" w:hAnsi="Arial Narrow" w:cs="Arial"/>
          <w:color w:val="808080"/>
        </w:rPr>
        <w:t>suivants</w:t>
      </w:r>
      <w:r w:rsidR="00585771">
        <w:rPr>
          <w:rFonts w:ascii="Arial Narrow" w:hAnsi="Arial Narrow" w:cs="Arial"/>
          <w:b/>
          <w:bCs/>
          <w:color w:val="808080"/>
        </w:rPr>
        <w:t xml:space="preserve"> </w:t>
      </w:r>
      <w:r>
        <w:rPr>
          <w:rFonts w:ascii="Arial Narrow" w:hAnsi="Arial Narrow" w:cs="Arial"/>
          <w:b/>
          <w:bCs/>
          <w:color w:val="808080"/>
        </w:rPr>
        <w:t xml:space="preserve">: </w:t>
      </w:r>
      <w:r w:rsidRPr="00216897">
        <w:rPr>
          <w:rFonts w:ascii="Arial Narrow" w:hAnsi="Arial Narrow" w:cs="Arial"/>
          <w:b/>
          <w:bCs/>
          <w:color w:val="808080"/>
        </w:rPr>
        <w:t>Algérie, Arménie, Bénin, Burkina Faso, Burundi, Cameroun, Cambodge, Cap Vert, Comores, Congo, Côte d’Ivoire, Djibouti, Erythrée, Gabon, Gambie, Ghana, Guinée, Guinée Bissau, Guinée Equatoriale, Haïti, Laos, Madagascar, Mali, Maroc, Maurice, Mauritanie, Niger, Nigéria, République Centrafricaine, République Démocratique du Congo, Rwanda, Sao Tomé, Sénégal, Somalie, Suriname, Tchad, Togo, Tunisie, Vietnam.</w:t>
      </w:r>
    </w:p>
    <w:p w:rsidR="007C7C8E" w:rsidRDefault="007C7C8E" w:rsidP="005C7AC6">
      <w:pPr>
        <w:jc w:val="both"/>
        <w:rPr>
          <w:rFonts w:ascii="Arial Narrow" w:hAnsi="Arial Narrow" w:cs="Arial"/>
          <w:color w:val="808080"/>
        </w:rPr>
      </w:pPr>
    </w:p>
    <w:p w:rsidR="007C7C8E" w:rsidRDefault="007C7C8E" w:rsidP="005C7AC6">
      <w:pPr>
        <w:jc w:val="both"/>
        <w:rPr>
          <w:rFonts w:ascii="Arial Narrow" w:hAnsi="Arial Narrow" w:cs="Arial Narrow"/>
          <w:color w:val="808080"/>
        </w:rPr>
      </w:pPr>
      <w:r>
        <w:rPr>
          <w:rFonts w:ascii="Arial Narrow" w:hAnsi="Arial Narrow" w:cs="Arial Narrow"/>
          <w:color w:val="808080"/>
        </w:rPr>
        <w:t xml:space="preserve">-Dont le montant total du budget n’excède pas </w:t>
      </w:r>
      <w:r>
        <w:rPr>
          <w:rFonts w:ascii="Arial Narrow" w:hAnsi="Arial Narrow" w:cs="Arial Narrow"/>
          <w:b/>
          <w:bCs/>
          <w:color w:val="808080"/>
        </w:rPr>
        <w:t>120 000 euros</w:t>
      </w:r>
      <w:r>
        <w:rPr>
          <w:rFonts w:ascii="Arial Narrow" w:hAnsi="Arial Narrow" w:cs="Arial Narrow"/>
          <w:color w:val="808080"/>
        </w:rPr>
        <w:t xml:space="preserve">. </w:t>
      </w:r>
    </w:p>
    <w:p w:rsidR="007C7C8E" w:rsidRDefault="007C7C8E" w:rsidP="005C7AC6">
      <w:pPr>
        <w:jc w:val="both"/>
        <w:rPr>
          <w:rFonts w:ascii="Arial Narrow" w:hAnsi="Arial Narrow" w:cs="Arial Narrow"/>
          <w:color w:val="99CC00"/>
        </w:rPr>
      </w:pPr>
      <w:r>
        <w:rPr>
          <w:rFonts w:ascii="Arial Narrow" w:hAnsi="Arial Narrow" w:cs="Arial Narrow"/>
          <w:color w:val="808080"/>
        </w:rPr>
        <w:t>-Dont la durée d’exécution est d’</w:t>
      </w:r>
      <w:r>
        <w:rPr>
          <w:rFonts w:ascii="Arial Narrow" w:hAnsi="Arial Narrow" w:cs="Arial Narrow"/>
          <w:b/>
          <w:bCs/>
          <w:color w:val="808080"/>
        </w:rPr>
        <w:t>une année</w:t>
      </w:r>
      <w:r>
        <w:rPr>
          <w:rFonts w:ascii="Arial Narrow" w:hAnsi="Arial Narrow" w:cs="Arial Narrow"/>
          <w:color w:val="808080"/>
        </w:rPr>
        <w:t>.</w:t>
      </w:r>
      <w:r>
        <w:rPr>
          <w:rFonts w:ascii="Arial Narrow" w:hAnsi="Arial Narrow" w:cs="Arial Narrow"/>
          <w:color w:val="99CC00"/>
        </w:rPr>
        <w:t xml:space="preserve"> </w:t>
      </w:r>
    </w:p>
    <w:p w:rsidR="007C7C8E" w:rsidRDefault="007C7C8E" w:rsidP="005C7AC6">
      <w:pPr>
        <w:jc w:val="both"/>
        <w:rPr>
          <w:rFonts w:ascii="Arial Narrow" w:hAnsi="Arial Narrow" w:cs="Arial Narrow"/>
          <w:color w:val="99CC00"/>
        </w:rPr>
      </w:pPr>
    </w:p>
    <w:tbl>
      <w:tblPr>
        <w:tblW w:w="0" w:type="auto"/>
        <w:tblInd w:w="-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tblPr>
      <w:tblGrid>
        <w:gridCol w:w="9079"/>
      </w:tblGrid>
      <w:tr w:rsidR="007C7C8E" w:rsidTr="0045112A">
        <w:tc>
          <w:tcPr>
            <w:tcW w:w="9079" w:type="dxa"/>
          </w:tcPr>
          <w:p w:rsidR="007C7C8E" w:rsidRDefault="007C7C8E" w:rsidP="005C7AC6">
            <w:pPr>
              <w:snapToGrid w:val="0"/>
              <w:jc w:val="both"/>
              <w:rPr>
                <w:rFonts w:ascii="Arial Narrow" w:hAnsi="Arial Narrow" w:cs="Arial Narrow"/>
              </w:rPr>
            </w:pPr>
          </w:p>
          <w:p w:rsidR="007C7C8E" w:rsidRDefault="007C7C8E" w:rsidP="005C7AC6">
            <w:pPr>
              <w:jc w:val="both"/>
              <w:rPr>
                <w:rFonts w:ascii="Arial Narrow" w:hAnsi="Arial Narrow" w:cs="Arial Narrow"/>
                <w:b/>
                <w:bCs/>
                <w:color w:val="808080"/>
              </w:rPr>
            </w:pPr>
            <w:r>
              <w:rPr>
                <w:rFonts w:ascii="Arial Narrow" w:hAnsi="Arial Narrow" w:cs="Arial Narrow"/>
                <w:b/>
                <w:bCs/>
                <w:color w:val="808080"/>
              </w:rPr>
              <w:t>Le projet doit concourir à la réalisation d’objectifs précis, réalistes et mesurables sur 1 an.</w:t>
            </w:r>
          </w:p>
          <w:p w:rsidR="007C7C8E" w:rsidRDefault="007C7C8E" w:rsidP="005C7AC6">
            <w:pPr>
              <w:jc w:val="both"/>
              <w:rPr>
                <w:rFonts w:ascii="Arial Narrow" w:hAnsi="Arial Narrow" w:cs="Arial Narrow"/>
              </w:rPr>
            </w:pPr>
          </w:p>
        </w:tc>
      </w:tr>
    </w:tbl>
    <w:p w:rsidR="007C7C8E" w:rsidRDefault="007C7C8E" w:rsidP="005C7AC6">
      <w:pPr>
        <w:jc w:val="both"/>
      </w:pPr>
    </w:p>
    <w:p w:rsidR="007C7C8E" w:rsidRDefault="007C7C8E" w:rsidP="005C7AC6">
      <w:pPr>
        <w:jc w:val="both"/>
        <w:rPr>
          <w:rFonts w:ascii="Arial Narrow" w:hAnsi="Arial Narrow" w:cs="Arial Narrow"/>
          <w:color w:val="808080"/>
        </w:rPr>
      </w:pPr>
      <w:r>
        <w:rPr>
          <w:rFonts w:ascii="Arial Narrow" w:hAnsi="Arial Narrow" w:cs="Arial Narrow"/>
          <w:b/>
          <w:bCs/>
          <w:color w:val="808080"/>
        </w:rPr>
        <w:t>En tout état de cause</w:t>
      </w:r>
      <w:r>
        <w:rPr>
          <w:rFonts w:ascii="Arial Narrow" w:hAnsi="Arial Narrow" w:cs="Arial Narrow"/>
          <w:color w:val="808080"/>
        </w:rPr>
        <w:t>, pour être examinés, les projets doivent :</w:t>
      </w:r>
    </w:p>
    <w:p w:rsidR="007C7C8E" w:rsidRDefault="007C7C8E" w:rsidP="005B6F0C">
      <w:pPr>
        <w:pStyle w:val="Paragraphedeliste"/>
        <w:numPr>
          <w:ilvl w:val="0"/>
          <w:numId w:val="15"/>
        </w:numPr>
        <w:jc w:val="both"/>
        <w:rPr>
          <w:rFonts w:ascii="Arial Narrow" w:hAnsi="Arial Narrow" w:cs="Arial Narrow"/>
          <w:b/>
          <w:color w:val="FF0000"/>
        </w:rPr>
      </w:pPr>
      <w:r w:rsidRPr="005B6F0C">
        <w:rPr>
          <w:rFonts w:ascii="Arial Narrow" w:hAnsi="Arial Narrow" w:cs="Arial Narrow"/>
          <w:color w:val="808080"/>
        </w:rPr>
        <w:t xml:space="preserve">Mobiliser des ressources d’origine privée à hauteur de </w:t>
      </w:r>
      <w:r w:rsidRPr="004F5173">
        <w:rPr>
          <w:rFonts w:ascii="Arial Narrow" w:hAnsi="Arial Narrow" w:cs="Arial Narrow"/>
          <w:color w:val="808080"/>
        </w:rPr>
        <w:t>15% minimum du budget total du projet (parmi lesquels : un plancher de 10% de fonds propres soit un plafond de 5% de valorisation).</w:t>
      </w:r>
    </w:p>
    <w:p w:rsidR="007C7C8E" w:rsidRPr="004F5173" w:rsidRDefault="007C7C8E" w:rsidP="00412D2E">
      <w:pPr>
        <w:pStyle w:val="Paragraphedeliste"/>
        <w:numPr>
          <w:ilvl w:val="0"/>
          <w:numId w:val="15"/>
        </w:numPr>
        <w:jc w:val="both"/>
        <w:rPr>
          <w:rFonts w:ascii="Arial Narrow" w:hAnsi="Arial Narrow"/>
          <w:color w:val="808080"/>
        </w:rPr>
      </w:pPr>
      <w:r w:rsidRPr="006A118C">
        <w:rPr>
          <w:rFonts w:ascii="Arial Narrow" w:hAnsi="Arial Narrow"/>
          <w:color w:val="808080"/>
        </w:rPr>
        <w:t xml:space="preserve">Les ressources du projet ne doivent pas prévoir </w:t>
      </w:r>
      <w:r>
        <w:rPr>
          <w:rFonts w:ascii="Arial Narrow" w:hAnsi="Arial Narrow"/>
          <w:color w:val="808080"/>
        </w:rPr>
        <w:t>une seconde</w:t>
      </w:r>
      <w:r w:rsidRPr="006A118C">
        <w:rPr>
          <w:rFonts w:ascii="Arial Narrow" w:hAnsi="Arial Narrow"/>
          <w:color w:val="808080"/>
        </w:rPr>
        <w:t xml:space="preserve"> ressource prévisionnelle provenant d’un autre financement du </w:t>
      </w:r>
      <w:r w:rsidRPr="004F5173">
        <w:rPr>
          <w:rFonts w:ascii="Arial Narrow" w:hAnsi="Arial Narrow"/>
          <w:color w:val="808080"/>
        </w:rPr>
        <w:t>M</w:t>
      </w:r>
      <w:r>
        <w:rPr>
          <w:rFonts w:ascii="Arial Narrow" w:hAnsi="Arial Narrow"/>
          <w:color w:val="808080"/>
        </w:rPr>
        <w:t>AE</w:t>
      </w:r>
      <w:r w:rsidRPr="006A118C">
        <w:rPr>
          <w:rFonts w:ascii="Arial Narrow" w:hAnsi="Arial Narrow"/>
          <w:color w:val="808080"/>
        </w:rPr>
        <w:t>.</w:t>
      </w:r>
    </w:p>
    <w:p w:rsidR="007C7C8E" w:rsidRDefault="007C7C8E" w:rsidP="00412D2E">
      <w:pPr>
        <w:pStyle w:val="pra4"/>
        <w:rPr>
          <w:color w:val="808080"/>
        </w:rPr>
        <w:sectPr w:rsidR="007C7C8E" w:rsidSect="00F924F3">
          <w:pgSz w:w="11906" w:h="16838"/>
          <w:pgMar w:top="1418" w:right="1276" w:bottom="1985" w:left="1701" w:header="851" w:footer="1247" w:gutter="0"/>
          <w:cols w:space="720"/>
          <w:docGrid w:linePitch="360"/>
        </w:sectPr>
      </w:pPr>
    </w:p>
    <w:p w:rsidR="007C7C8E" w:rsidRDefault="007C7C8E" w:rsidP="005C7AC6">
      <w:pPr>
        <w:pStyle w:val="pra4"/>
        <w:jc w:val="both"/>
        <w:rPr>
          <w:color w:val="808080"/>
        </w:rPr>
      </w:pPr>
      <w:r>
        <w:rPr>
          <w:color w:val="808080"/>
        </w:rPr>
        <w:t>3. PARTENAIRES DU SUD</w:t>
      </w:r>
    </w:p>
    <w:p w:rsidR="007C7C8E" w:rsidRDefault="007C7C8E" w:rsidP="005C7AC6">
      <w:pPr>
        <w:pStyle w:val="pra4"/>
        <w:jc w:val="both"/>
        <w:rPr>
          <w:color w:val="808080"/>
        </w:rPr>
      </w:pPr>
    </w:p>
    <w:p w:rsidR="007C7C8E" w:rsidRDefault="007C7C8E" w:rsidP="005C7AC6">
      <w:pPr>
        <w:pStyle w:val="Corpsdetexte21"/>
        <w:rPr>
          <w:rFonts w:ascii="Arial Narrow" w:hAnsi="Arial Narrow" w:cs="Arial Narrow"/>
          <w:color w:val="808080"/>
        </w:rPr>
      </w:pPr>
      <w:r>
        <w:rPr>
          <w:rFonts w:ascii="Arial Narrow" w:hAnsi="Arial Narrow" w:cs="Arial Narrow"/>
          <w:color w:val="808080"/>
        </w:rPr>
        <w:t xml:space="preserve">L’implication du [des] partenaire[s] au Sud dans l’élaboration du projet, sa réalisation et son suivi doit être réelle et permanente. Le CEP sera très attentif aux modalités de pérennisation et d’appropriation du projet par le[s] partenaire[s] local [aux] et les populations bénéficiaires de l’action. </w:t>
      </w:r>
    </w:p>
    <w:p w:rsidR="007C7C8E" w:rsidRDefault="007C7C8E" w:rsidP="005C7AC6">
      <w:pPr>
        <w:pStyle w:val="Corpsdetexte21"/>
        <w:rPr>
          <w:rFonts w:ascii="Arial Narrow" w:hAnsi="Arial Narrow" w:cs="Arial Narrow"/>
          <w:color w:val="808080"/>
        </w:rPr>
      </w:pPr>
    </w:p>
    <w:p w:rsidR="007C7C8E" w:rsidRDefault="007C7C8E" w:rsidP="005C7AC6">
      <w:pPr>
        <w:pStyle w:val="Corpsdetexte21"/>
        <w:rPr>
          <w:rFonts w:ascii="Arial Narrow" w:hAnsi="Arial Narrow" w:cs="Arial Narrow"/>
          <w:color w:val="808080"/>
        </w:rPr>
      </w:pPr>
      <w:r>
        <w:rPr>
          <w:rFonts w:ascii="Arial Narrow" w:hAnsi="Arial Narrow" w:cs="Arial Narrow"/>
          <w:color w:val="808080"/>
        </w:rPr>
        <w:t xml:space="preserve">Le projet doit être conçu comme participant à une action de développement local pertinente et souhaitée, pérenne et viable. </w:t>
      </w:r>
    </w:p>
    <w:p w:rsidR="007C7C8E" w:rsidRDefault="007C7C8E" w:rsidP="005C7AC6">
      <w:pPr>
        <w:pStyle w:val="Corpsdetexte21"/>
        <w:rPr>
          <w:rFonts w:ascii="Arial Narrow" w:hAnsi="Arial Narrow" w:cs="Arial Narrow"/>
        </w:rPr>
      </w:pPr>
    </w:p>
    <w:p w:rsidR="007C7C8E" w:rsidRDefault="007C7C8E" w:rsidP="005C7AC6">
      <w:pPr>
        <w:pStyle w:val="Corpsdetexte21"/>
        <w:rPr>
          <w:rFonts w:ascii="Arial Narrow" w:hAnsi="Arial Narrow" w:cs="Arial Narrow"/>
          <w:color w:val="808080"/>
        </w:rPr>
      </w:pPr>
      <w:r>
        <w:rPr>
          <w:rFonts w:ascii="Arial Narrow" w:hAnsi="Arial Narrow" w:cs="Arial Narrow"/>
          <w:color w:val="808080"/>
        </w:rPr>
        <w:t>Ce partenariat fera l’objet de l’établissement d’une convention de partenariat, stipulant les engagements détaillés des deux parties</w:t>
      </w:r>
      <w:r>
        <w:rPr>
          <w:rStyle w:val="Caractresdenotedebasdepage"/>
          <w:rFonts w:ascii="Arial Narrow" w:hAnsi="Arial Narrow" w:cs="Times New Roman"/>
          <w:color w:val="808080"/>
          <w:szCs w:val="20"/>
        </w:rPr>
        <w:footnoteReference w:id="2"/>
      </w:r>
      <w:r>
        <w:rPr>
          <w:rFonts w:ascii="Arial Narrow" w:hAnsi="Arial Narrow" w:cs="Arial Narrow"/>
          <w:color w:val="808080"/>
        </w:rPr>
        <w:t xml:space="preserve">. Ce document ne saurait être considéré comme un simple document administratif. </w:t>
      </w:r>
    </w:p>
    <w:p w:rsidR="007C7C8E" w:rsidRDefault="007C7C8E" w:rsidP="005C7AC6">
      <w:pPr>
        <w:jc w:val="both"/>
        <w:rPr>
          <w:rFonts w:ascii="Arial Narrow" w:hAnsi="Arial Narrow" w:cs="Arial Narrow"/>
          <w:color w:val="808080"/>
        </w:rPr>
      </w:pPr>
    </w:p>
    <w:p w:rsidR="007C7C8E" w:rsidRDefault="007C7C8E" w:rsidP="005C7AC6">
      <w:pPr>
        <w:pStyle w:val="pra4"/>
        <w:jc w:val="both"/>
        <w:rPr>
          <w:color w:val="808080"/>
        </w:rPr>
      </w:pPr>
      <w:r>
        <w:rPr>
          <w:color w:val="808080"/>
        </w:rPr>
        <w:t xml:space="preserve">4. PUBLIC CIBLE </w:t>
      </w:r>
    </w:p>
    <w:p w:rsidR="007C7C8E" w:rsidRDefault="007C7C8E" w:rsidP="005C7AC6">
      <w:pPr>
        <w:jc w:val="both"/>
        <w:rPr>
          <w:rFonts w:ascii="Arial Narrow" w:hAnsi="Arial Narrow" w:cs="Arial Narrow"/>
          <w:b/>
          <w:bCs/>
          <w:color w:val="808080"/>
        </w:rPr>
      </w:pPr>
    </w:p>
    <w:p w:rsidR="007C7C8E" w:rsidRDefault="007C7C8E" w:rsidP="005C7AC6">
      <w:pPr>
        <w:pStyle w:val="BodyText22"/>
        <w:rPr>
          <w:rFonts w:ascii="Arial Narrow" w:hAnsi="Arial Narrow" w:cs="Arial Narrow"/>
          <w:color w:val="808080"/>
        </w:rPr>
      </w:pPr>
      <w:r>
        <w:rPr>
          <w:rFonts w:ascii="Arial Narrow" w:hAnsi="Arial Narrow" w:cs="Arial Narrow"/>
          <w:color w:val="808080"/>
        </w:rPr>
        <w:t>Le dossier de candidature doit préciser :</w:t>
      </w:r>
    </w:p>
    <w:p w:rsidR="007C7C8E" w:rsidRDefault="007C7C8E" w:rsidP="005C7AC6">
      <w:pPr>
        <w:jc w:val="both"/>
        <w:rPr>
          <w:rFonts w:ascii="Arial Narrow" w:hAnsi="Arial Narrow" w:cs="Arial Narrow"/>
          <w:color w:val="808080"/>
        </w:rPr>
      </w:pPr>
      <w:r>
        <w:rPr>
          <w:rFonts w:ascii="Arial Narrow" w:hAnsi="Arial Narrow" w:cs="Arial Narrow"/>
          <w:color w:val="808080"/>
        </w:rPr>
        <w:t>-Quelle est la population bénéficiaire du projet ? Caractéristiques, nombre, sexe, modalités d’accès, structuration éventuelle [comités de village, groupements urbains…]</w:t>
      </w:r>
    </w:p>
    <w:p w:rsidR="007C7C8E" w:rsidRDefault="007C7C8E" w:rsidP="005C7AC6">
      <w:pPr>
        <w:jc w:val="both"/>
        <w:rPr>
          <w:rFonts w:ascii="Arial Narrow" w:hAnsi="Arial Narrow" w:cs="Arial Narrow"/>
          <w:color w:val="808080"/>
        </w:rPr>
      </w:pPr>
      <w:r>
        <w:rPr>
          <w:rFonts w:ascii="Arial Narrow" w:hAnsi="Arial Narrow" w:cs="Arial Narrow"/>
          <w:color w:val="808080"/>
        </w:rPr>
        <w:t>-Quel est son degré d’engagement dans le projet ?</w:t>
      </w:r>
    </w:p>
    <w:p w:rsidR="007C7C8E" w:rsidRDefault="007C7C8E" w:rsidP="005C7AC6">
      <w:pPr>
        <w:jc w:val="both"/>
        <w:rPr>
          <w:rFonts w:ascii="Arial Narrow" w:hAnsi="Arial Narrow" w:cs="Arial Narrow"/>
          <w:color w:val="808080"/>
        </w:rPr>
      </w:pPr>
      <w:r>
        <w:rPr>
          <w:rFonts w:ascii="Arial Narrow" w:hAnsi="Arial Narrow" w:cs="Arial Narrow"/>
          <w:color w:val="808080"/>
        </w:rPr>
        <w:t>-Quelles sont les modalités d’appropriation par les bénéficiaires des actions prévues dans le cadre du projet ?</w:t>
      </w:r>
    </w:p>
    <w:p w:rsidR="007C7C8E" w:rsidRDefault="007C7C8E" w:rsidP="005C7AC6">
      <w:pPr>
        <w:tabs>
          <w:tab w:val="left" w:pos="720"/>
        </w:tabs>
        <w:ind w:hanging="360"/>
        <w:jc w:val="both"/>
        <w:rPr>
          <w:rFonts w:ascii="Arial Narrow" w:hAnsi="Arial Narrow" w:cs="Arial Narrow"/>
        </w:rPr>
      </w:pPr>
    </w:p>
    <w:p w:rsidR="007C7C8E" w:rsidRDefault="007C7C8E" w:rsidP="005C7AC6">
      <w:pPr>
        <w:pStyle w:val="pra4"/>
        <w:jc w:val="both"/>
        <w:rPr>
          <w:color w:val="808080"/>
        </w:rPr>
      </w:pPr>
      <w:r>
        <w:rPr>
          <w:color w:val="808080"/>
        </w:rPr>
        <w:t>5. PERENNISATION</w:t>
      </w:r>
    </w:p>
    <w:p w:rsidR="007C7C8E" w:rsidRDefault="007C7C8E" w:rsidP="005C7AC6">
      <w:pPr>
        <w:pStyle w:val="pra4"/>
        <w:jc w:val="both"/>
        <w:rPr>
          <w:color w:val="808080"/>
        </w:rPr>
      </w:pPr>
    </w:p>
    <w:p w:rsidR="007C7C8E" w:rsidRDefault="007C7C8E" w:rsidP="005C7AC6">
      <w:pPr>
        <w:jc w:val="both"/>
        <w:rPr>
          <w:rFonts w:ascii="Arial Narrow" w:hAnsi="Arial Narrow" w:cs="Arial Narrow"/>
          <w:b/>
          <w:bCs/>
          <w:color w:val="808080"/>
        </w:rPr>
      </w:pPr>
      <w:r>
        <w:rPr>
          <w:rFonts w:ascii="Arial Narrow" w:hAnsi="Arial Narrow" w:cs="Arial Narrow"/>
          <w:color w:val="808080"/>
        </w:rPr>
        <w:t xml:space="preserve">Une attention particulière est accordée aux conditions d’appropriation sociale, de viabilité économique et financière et de pérennisation institutionnelle de l’action à l’issue du projet, en particulier les modalités de sa prise en charge par le partenaire local et par les communautés bénéficiaires : </w:t>
      </w:r>
      <w:r>
        <w:rPr>
          <w:rFonts w:ascii="Arial Narrow" w:hAnsi="Arial Narrow" w:cs="Arial Narrow"/>
          <w:b/>
          <w:bCs/>
          <w:color w:val="808080"/>
        </w:rPr>
        <w:t>celles-ci doivent apparaître clairement dans le dossier, sous forme, par exemple, d’un budget prévisionnel mettant en évidence les coûts et l’origine des ressources attendues pour le fonctionnement.</w:t>
      </w:r>
    </w:p>
    <w:p w:rsidR="007C7C8E" w:rsidRDefault="007C7C8E" w:rsidP="005C7AC6">
      <w:pPr>
        <w:pStyle w:val="pra4"/>
        <w:jc w:val="both"/>
        <w:rPr>
          <w:color w:val="808080"/>
        </w:rPr>
      </w:pPr>
    </w:p>
    <w:p w:rsidR="007C7C8E" w:rsidRDefault="007C7C8E" w:rsidP="005C7AC6">
      <w:pPr>
        <w:pStyle w:val="pra4"/>
        <w:jc w:val="both"/>
        <w:rPr>
          <w:color w:val="808080"/>
        </w:rPr>
      </w:pPr>
      <w:r>
        <w:rPr>
          <w:color w:val="808080"/>
        </w:rPr>
        <w:t xml:space="preserve">6. COHERENCE AVEC LES STRATEGIES DE DEVELOPPEMENT </w:t>
      </w:r>
    </w:p>
    <w:p w:rsidR="007C7C8E" w:rsidRDefault="007C7C8E" w:rsidP="005C7AC6">
      <w:pPr>
        <w:jc w:val="both"/>
        <w:rPr>
          <w:rFonts w:ascii="Arial Narrow" w:hAnsi="Arial Narrow" w:cs="Arial Narrow"/>
          <w:b/>
          <w:bCs/>
          <w:color w:val="808080"/>
        </w:rPr>
      </w:pPr>
    </w:p>
    <w:p w:rsidR="007C7C8E" w:rsidRDefault="007C7C8E" w:rsidP="005C7AC6">
      <w:pPr>
        <w:jc w:val="both"/>
        <w:rPr>
          <w:rFonts w:ascii="Arial Narrow" w:hAnsi="Arial Narrow" w:cs="Arial Narrow"/>
          <w:color w:val="808080"/>
        </w:rPr>
      </w:pPr>
      <w:r>
        <w:rPr>
          <w:rFonts w:ascii="Arial Narrow" w:hAnsi="Arial Narrow" w:cs="Arial Narrow"/>
          <w:color w:val="808080"/>
        </w:rPr>
        <w:t>Une attention particulière est accordée à la bonne intégration du projet dans un ensemble plus vaste qui répond aux objectifs de développement régionaux et nationaux du pays concerné [notamment par référence au document stratégique de lutte contre la pauvreté lorsqu’il existe, aux politiques sectorielles du pays et aux plans locaux de développement des communes].</w:t>
      </w:r>
    </w:p>
    <w:p w:rsidR="007C7C8E" w:rsidRDefault="007C7C8E" w:rsidP="005C7AC6">
      <w:pPr>
        <w:jc w:val="both"/>
        <w:rPr>
          <w:rFonts w:ascii="Arial Narrow" w:hAnsi="Arial Narrow" w:cs="Arial Narrow"/>
          <w:b/>
          <w:bCs/>
          <w:strike/>
          <w:color w:val="FF0000"/>
        </w:rPr>
      </w:pPr>
    </w:p>
    <w:p w:rsidR="007C7C8E" w:rsidRDefault="007C7C8E" w:rsidP="005C7AC6">
      <w:pPr>
        <w:jc w:val="both"/>
        <w:rPr>
          <w:rFonts w:ascii="Arial Narrow" w:hAnsi="Arial Narrow" w:cs="Arial Narrow"/>
          <w:color w:val="808080"/>
        </w:rPr>
      </w:pPr>
      <w:r>
        <w:rPr>
          <w:rFonts w:ascii="Arial Narrow" w:hAnsi="Arial Narrow" w:cs="Arial Narrow"/>
          <w:color w:val="808080"/>
        </w:rPr>
        <w:t>Les opérations doivent s’inscrire dans une démarche de développement global et partenarial. Dans le cas contraire, le dossier présenté devra en expliciter les raisons.</w:t>
      </w:r>
    </w:p>
    <w:p w:rsidR="007C7C8E" w:rsidRDefault="007C7C8E" w:rsidP="005C7AC6">
      <w:pPr>
        <w:pStyle w:val="pra4"/>
        <w:jc w:val="both"/>
        <w:rPr>
          <w:b w:val="0"/>
          <w:bCs w:val="0"/>
          <w:color w:val="808080"/>
        </w:rPr>
      </w:pPr>
    </w:p>
    <w:p w:rsidR="007C7C8E" w:rsidRDefault="007C7C8E" w:rsidP="005C7AC6">
      <w:pPr>
        <w:pStyle w:val="pra4"/>
        <w:jc w:val="both"/>
        <w:rPr>
          <w:color w:val="808080"/>
        </w:rPr>
      </w:pPr>
      <w:r>
        <w:rPr>
          <w:color w:val="808080"/>
        </w:rPr>
        <w:t xml:space="preserve">7. INTEGRATION DU GENRE </w:t>
      </w:r>
    </w:p>
    <w:p w:rsidR="007C7C8E" w:rsidRDefault="007C7C8E" w:rsidP="005C7AC6">
      <w:pPr>
        <w:pStyle w:val="pra4"/>
        <w:jc w:val="both"/>
        <w:rPr>
          <w:color w:val="808080"/>
        </w:rPr>
      </w:pPr>
    </w:p>
    <w:p w:rsidR="007C7C8E" w:rsidRDefault="007C7C8E" w:rsidP="005C7AC6">
      <w:pPr>
        <w:pStyle w:val="pra4"/>
        <w:jc w:val="both"/>
        <w:rPr>
          <w:b w:val="0"/>
          <w:bCs w:val="0"/>
          <w:color w:val="808080"/>
        </w:rPr>
      </w:pPr>
      <w:r>
        <w:rPr>
          <w:b w:val="0"/>
          <w:bCs w:val="0"/>
          <w:color w:val="808080"/>
        </w:rPr>
        <w:t xml:space="preserve">Le CEP sera tout particulièrement attentif à </w:t>
      </w:r>
      <w:r>
        <w:rPr>
          <w:color w:val="808080"/>
        </w:rPr>
        <w:t>l’intégration du genre dans les projets</w:t>
      </w:r>
      <w:r>
        <w:rPr>
          <w:b w:val="0"/>
          <w:bCs w:val="0"/>
          <w:color w:val="808080"/>
        </w:rPr>
        <w:t>, c'est-à-dire la prise en compte des relations sociales et des inégalités entre les hommes et les femmes, à toutes les étapes du projet [élaboration, mise en œuvre, ressources, évaluation, etc.].</w:t>
      </w:r>
    </w:p>
    <w:p w:rsidR="007C7C8E" w:rsidRDefault="00D91B35" w:rsidP="00412D2E">
      <w:pPr>
        <w:pStyle w:val="pra4"/>
        <w:pageBreakBefore/>
      </w:pPr>
      <w:r>
        <w:rPr>
          <w:noProof/>
          <w:lang w:eastAsia="fr-FR"/>
        </w:rPr>
        <w:pict>
          <v:shape id="Text Box 3" o:spid="_x0000_s1040" type="#_x0000_t202" style="position:absolute;margin-left:289.75pt;margin-top:-46.7pt;width:216.45pt;height:735.25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" fillcolor="#ef790c" strokecolor="#ef790c" strokeweight="1pt">
            <v:textbox inset="7.45pt,3.85pt,7.45pt,3.85pt">
              <w:txbxContent>
                <w:p w:rsidR="007C7C8E" w:rsidRDefault="007C7C8E">
                  <w:pPr>
                    <w:rPr>
                      <w:rFonts w:ascii="Arial Narrow" w:hAnsi="Arial Narrow" w:cs="Arial Unicode MS"/>
                      <w:b/>
                      <w:bCs/>
                      <w:color w:val="FFFFFF"/>
                      <w:sz w:val="80"/>
                      <w:szCs w:val="80"/>
                    </w:rPr>
                  </w:pPr>
                  <w:r>
                    <w:rPr>
                      <w:rFonts w:cs="Arial Unicode MS"/>
                      <w:b/>
                      <w:bCs/>
                      <w:color w:val="FFFFFF"/>
                      <w:sz w:val="80"/>
                      <w:szCs w:val="80"/>
                    </w:rPr>
                    <w:t>Partie 2</w:t>
                  </w:r>
                </w:p>
              </w:txbxContent>
            </v:textbox>
          </v:shape>
        </w:pict>
      </w:r>
    </w:p>
    <w:p w:rsidR="007C7C8E" w:rsidRDefault="007C7C8E" w:rsidP="00412D2E">
      <w:pPr>
        <w:pStyle w:val="Titredechapitre"/>
        <w:ind w:left="0" w:right="0"/>
        <w:jc w:val="center"/>
        <w:rPr>
          <w:rFonts w:ascii="Arial Narrow" w:hAnsi="Arial Narrow" w:cs="Arial Narrow"/>
          <w:color w:val="FFFFFF"/>
        </w:rPr>
      </w:pPr>
    </w:p>
    <w:p w:rsidR="007C7C8E" w:rsidRDefault="007C7C8E" w:rsidP="00412D2E">
      <w:pPr>
        <w:pStyle w:val="PRA2"/>
        <w:ind w:right="0"/>
        <w:rPr>
          <w:strike/>
        </w:rPr>
      </w:pPr>
      <w:r>
        <w:rPr>
          <w:color w:val="FFFFFF"/>
        </w:rPr>
        <w:t>Partie 2 </w:t>
      </w:r>
      <w:r>
        <w:rPr>
          <w:strike/>
          <w:color w:val="FFFFFF"/>
        </w:rPr>
        <w:t>:</w:t>
      </w:r>
      <w:r>
        <w:rPr>
          <w:strike/>
        </w:rPr>
        <w:t xml:space="preserve"> </w:t>
      </w:r>
    </w:p>
    <w:p w:rsidR="007C7C8E" w:rsidRDefault="007C7C8E" w:rsidP="00412D2E">
      <w:pPr>
        <w:pStyle w:val="PRA2"/>
        <w:ind w:right="0"/>
        <w:rPr>
          <w:strike/>
        </w:rPr>
      </w:pPr>
    </w:p>
    <w:p w:rsidR="007C7C8E" w:rsidRDefault="007C7C8E" w:rsidP="00412D2E">
      <w:pPr>
        <w:pStyle w:val="PRA2"/>
        <w:ind w:right="0"/>
        <w:rPr>
          <w:color w:val="808080"/>
          <w:sz w:val="90"/>
          <w:szCs w:val="90"/>
        </w:rPr>
      </w:pPr>
    </w:p>
    <w:p w:rsidR="007C7C8E" w:rsidRDefault="007C7C8E" w:rsidP="00812D04">
      <w:pPr>
        <w:pStyle w:val="TitreBeau1"/>
        <w:ind w:right="0"/>
        <w:jc w:val="left"/>
      </w:pPr>
      <w:bookmarkStart w:id="6" w:name="__RefHeading__98_343973319"/>
      <w:bookmarkEnd w:id="6"/>
      <w:r>
        <w:br/>
      </w:r>
      <w:r>
        <w:br/>
        <w:t xml:space="preserve">DOSSIER DE CANDIDATURE </w:t>
      </w:r>
    </w:p>
    <w:p w:rsidR="007C7C8E" w:rsidRDefault="007C7C8E" w:rsidP="00412D2E">
      <w:pPr>
        <w:pStyle w:val="Corpsdetexte"/>
        <w:ind w:left="0"/>
        <w:rPr>
          <w:rFonts w:ascii="Arial Narrow" w:hAnsi="Arial Narrow" w:cs="Arial Narrow"/>
        </w:rPr>
      </w:pPr>
    </w:p>
    <w:p w:rsidR="007C7C8E" w:rsidRDefault="007C7C8E" w:rsidP="00412D2E">
      <w:pPr>
        <w:pStyle w:val="Corpsdetexte"/>
        <w:ind w:left="0"/>
        <w:rPr>
          <w:rFonts w:ascii="Arial Narrow" w:hAnsi="Arial Narrow" w:cs="Arial Narrow"/>
        </w:rPr>
      </w:pPr>
    </w:p>
    <w:p w:rsidR="007C7C8E" w:rsidRDefault="007C7C8E" w:rsidP="00412D2E">
      <w:pPr>
        <w:pStyle w:val="Corpsdetexte"/>
        <w:ind w:left="0"/>
        <w:rPr>
          <w:rFonts w:ascii="Arial Narrow" w:hAnsi="Arial Narrow" w:cs="Arial Narrow"/>
        </w:rPr>
      </w:pPr>
    </w:p>
    <w:p w:rsidR="007C7C8E" w:rsidRDefault="007C7C8E" w:rsidP="00412D2E">
      <w:pPr>
        <w:pStyle w:val="Corpsdetexte"/>
        <w:ind w:left="0"/>
        <w:rPr>
          <w:rFonts w:ascii="Arial Narrow" w:hAnsi="Arial Narrow" w:cs="Arial Narrow"/>
        </w:rPr>
      </w:pPr>
    </w:p>
    <w:p w:rsidR="007C7C8E" w:rsidRDefault="007C7C8E" w:rsidP="005C7AC6">
      <w:pPr>
        <w:pStyle w:val="Titrebeau2"/>
        <w:jc w:val="both"/>
      </w:pPr>
      <w:bookmarkStart w:id="7" w:name="__RefHeading__100_343973319"/>
      <w:bookmarkEnd w:id="7"/>
      <w:r>
        <w:t xml:space="preserve">I. MODALITES DE CANDIDATURE  </w:t>
      </w:r>
    </w:p>
    <w:p w:rsidR="007C7C8E" w:rsidRDefault="007C7C8E" w:rsidP="005C7AC6">
      <w:pPr>
        <w:jc w:val="both"/>
        <w:rPr>
          <w:rFonts w:ascii="Arial Narrow" w:hAnsi="Arial Narrow" w:cs="Arial Narrow"/>
          <w:color w:val="808080"/>
        </w:rPr>
      </w:pPr>
    </w:p>
    <w:p w:rsidR="007C7C8E" w:rsidRDefault="007C7C8E" w:rsidP="005C7AC6">
      <w:pPr>
        <w:jc w:val="both"/>
        <w:rPr>
          <w:rFonts w:ascii="Arial Narrow" w:hAnsi="Arial Narrow" w:cs="Arial Narrow"/>
          <w:color w:val="808080"/>
        </w:rPr>
      </w:pPr>
      <w:r>
        <w:rPr>
          <w:rFonts w:ascii="Arial Narrow" w:hAnsi="Arial Narrow" w:cs="Arial Narrow"/>
          <w:color w:val="808080"/>
        </w:rPr>
        <w:t>Le dossier complet de candidature est téléchargeable sur </w:t>
      </w:r>
      <w:r w:rsidRPr="007E0DE7">
        <w:rPr>
          <w:rFonts w:ascii="Arial Narrow" w:hAnsi="Arial Narrow" w:cs="Arial Narrow"/>
          <w:b/>
          <w:bCs/>
          <w:color w:val="EF790C"/>
        </w:rPr>
        <w:t>www.forim.net</w:t>
      </w:r>
      <w:r w:rsidRPr="00550630">
        <w:rPr>
          <w:rFonts w:ascii="Arial Narrow" w:hAnsi="Arial Narrow" w:cs="Arial Narrow"/>
          <w:b/>
          <w:color w:val="808080"/>
        </w:rPr>
        <w:t>.</w:t>
      </w:r>
      <w:r>
        <w:rPr>
          <w:rFonts w:ascii="Arial Narrow" w:hAnsi="Arial Narrow" w:cs="Arial Narrow"/>
          <w:color w:val="808080"/>
        </w:rPr>
        <w:t xml:space="preserve"> Les OSIM sont invitées à contacter le Secrétariat Technique PRA/OSIM pour être orientées vers des Opérateurs d’Appui labellisés de leur choix. </w:t>
      </w:r>
      <w:r>
        <w:rPr>
          <w:rFonts w:ascii="Arial Narrow" w:hAnsi="Arial Narrow" w:cs="Arial Narrow"/>
          <w:b/>
          <w:bCs/>
          <w:color w:val="EF790C"/>
        </w:rPr>
        <w:t>Le recours à un Opérateur d’Appui est obligatoire</w:t>
      </w:r>
      <w:r>
        <w:rPr>
          <w:rFonts w:ascii="Arial Narrow" w:hAnsi="Arial Narrow" w:cs="Arial Narrow"/>
          <w:color w:val="808080"/>
        </w:rPr>
        <w:t xml:space="preserve">. </w:t>
      </w:r>
    </w:p>
    <w:p w:rsidR="007C7C8E" w:rsidRDefault="007C7C8E" w:rsidP="005C7AC6">
      <w:pPr>
        <w:jc w:val="both"/>
        <w:rPr>
          <w:rFonts w:ascii="Arial Narrow" w:hAnsi="Arial Narrow" w:cs="Arial Narrow"/>
          <w:b/>
          <w:bCs/>
        </w:rPr>
      </w:pPr>
    </w:p>
    <w:p w:rsidR="007C7C8E" w:rsidRDefault="007C7C8E" w:rsidP="005C7AC6">
      <w:pPr>
        <w:pStyle w:val="Titrebeau2"/>
        <w:jc w:val="both"/>
      </w:pPr>
      <w:bookmarkStart w:id="8" w:name="__RefHeading__102_343973319"/>
      <w:bookmarkEnd w:id="8"/>
      <w:r>
        <w:t>II. DEPOT DES CANDIDATURES ET CLÔTURE</w:t>
      </w:r>
    </w:p>
    <w:p w:rsidR="007C7C8E" w:rsidRDefault="007C7C8E" w:rsidP="005C7AC6">
      <w:pPr>
        <w:jc w:val="both"/>
        <w:rPr>
          <w:rFonts w:ascii="Arial Narrow" w:hAnsi="Arial Narrow" w:cs="Arial Narrow"/>
          <w:b/>
          <w:bCs/>
          <w:color w:val="808080"/>
          <w:sz w:val="28"/>
          <w:szCs w:val="28"/>
        </w:rPr>
      </w:pPr>
    </w:p>
    <w:p w:rsidR="007C7C8E" w:rsidRDefault="007C7C8E" w:rsidP="005C7AC6">
      <w:pPr>
        <w:jc w:val="both"/>
        <w:rPr>
          <w:rFonts w:ascii="Arial Narrow" w:hAnsi="Arial Narrow" w:cs="Arial Narrow"/>
          <w:color w:val="808080"/>
        </w:rPr>
      </w:pPr>
      <w:r>
        <w:rPr>
          <w:rFonts w:ascii="Arial Narrow" w:hAnsi="Arial Narrow" w:cs="Arial Narrow"/>
          <w:color w:val="808080"/>
        </w:rPr>
        <w:t xml:space="preserve">Les dossiers complets de candidature (3 exemplaires du dossier administratif, 3 exemplaires du dossier technique et financier, ainsi que la version électronique du dossier technique et financier sur clé USB ou CD) sont à envoyer </w:t>
      </w:r>
      <w:r>
        <w:rPr>
          <w:rFonts w:ascii="Arial Narrow" w:hAnsi="Arial Narrow" w:cs="Arial Narrow"/>
          <w:b/>
          <w:bCs/>
          <w:color w:val="808080"/>
        </w:rPr>
        <w:t>uniquement par voie postale</w:t>
      </w:r>
      <w:r>
        <w:rPr>
          <w:rFonts w:ascii="Arial Narrow" w:hAnsi="Arial Narrow" w:cs="Arial Narrow"/>
          <w:color w:val="808080"/>
        </w:rPr>
        <w:t xml:space="preserve"> en recommandé avec accusé de réception à l’adresse suivante : </w:t>
      </w:r>
    </w:p>
    <w:p w:rsidR="007C7C8E" w:rsidRDefault="007C7C8E" w:rsidP="00412D2E">
      <w:pPr>
        <w:jc w:val="both"/>
        <w:rPr>
          <w:rFonts w:ascii="Arial Narrow" w:hAnsi="Arial Narrow" w:cs="Arial Narrow"/>
          <w:color w:val="808080"/>
        </w:rPr>
      </w:pPr>
    </w:p>
    <w:p w:rsidR="007C7C8E" w:rsidRDefault="007C7C8E" w:rsidP="00412D2E">
      <w:pPr>
        <w:jc w:val="both"/>
        <w:rPr>
          <w:rFonts w:ascii="Arial Narrow" w:hAnsi="Arial Narrow" w:cs="Arial Narrow"/>
          <w:color w:val="808080"/>
        </w:rPr>
      </w:pPr>
    </w:p>
    <w:p w:rsidR="007C7C8E" w:rsidRDefault="007C7C8E" w:rsidP="00412D2E">
      <w:pPr>
        <w:jc w:val="both"/>
        <w:rPr>
          <w:rFonts w:ascii="Arial Narrow" w:hAnsi="Arial Narrow" w:cs="Arial Narrow"/>
          <w:color w:val="808080"/>
        </w:rPr>
      </w:pPr>
    </w:p>
    <w:p w:rsidR="007C7C8E" w:rsidRDefault="007C7C8E" w:rsidP="00412D2E">
      <w:pPr>
        <w:jc w:val="both"/>
        <w:rPr>
          <w:rFonts w:ascii="Arial Narrow" w:hAnsi="Arial Narrow" w:cs="Arial Narrow"/>
          <w:color w:val="808080"/>
        </w:rPr>
      </w:pPr>
    </w:p>
    <w:p w:rsidR="007C7C8E" w:rsidRPr="00DF185B" w:rsidRDefault="007C7C8E" w:rsidP="00412D2E">
      <w:pPr>
        <w:jc w:val="center"/>
        <w:rPr>
          <w:rFonts w:ascii="Arial Narrow" w:hAnsi="Arial Narrow" w:cs="Arial Narrow"/>
          <w:b/>
          <w:bCs/>
          <w:color w:val="EF790C"/>
        </w:rPr>
      </w:pPr>
      <w:r w:rsidRPr="00DF185B">
        <w:rPr>
          <w:rFonts w:ascii="Arial Narrow" w:hAnsi="Arial Narrow" w:cs="Arial Narrow"/>
          <w:b/>
          <w:bCs/>
          <w:color w:val="EF790C"/>
        </w:rPr>
        <w:t>FORIM</w:t>
      </w:r>
    </w:p>
    <w:p w:rsidR="007C7C8E" w:rsidRPr="00DF185B" w:rsidRDefault="007C7C8E" w:rsidP="00412D2E">
      <w:pPr>
        <w:jc w:val="center"/>
        <w:rPr>
          <w:rFonts w:ascii="Arial Narrow" w:hAnsi="Arial Narrow" w:cs="Arial Narrow"/>
          <w:b/>
          <w:bCs/>
          <w:color w:val="808080"/>
        </w:rPr>
      </w:pPr>
      <w:r w:rsidRPr="00DF185B">
        <w:rPr>
          <w:rFonts w:ascii="Arial Narrow" w:hAnsi="Arial Narrow" w:cs="Arial Narrow"/>
          <w:b/>
          <w:bCs/>
          <w:color w:val="808080"/>
        </w:rPr>
        <w:t>SECRETARIAT TECHNIQUE PRA/OSIM</w:t>
      </w:r>
    </w:p>
    <w:p w:rsidR="007C7C8E" w:rsidRDefault="007C7C8E" w:rsidP="00412D2E">
      <w:pPr>
        <w:jc w:val="center"/>
        <w:rPr>
          <w:rFonts w:ascii="Arial Narrow" w:hAnsi="Arial Narrow" w:cs="Arial Narrow"/>
          <w:color w:val="808080"/>
        </w:rPr>
      </w:pPr>
      <w:r>
        <w:rPr>
          <w:rFonts w:ascii="Arial Narrow" w:hAnsi="Arial Narrow" w:cs="Arial Narrow"/>
          <w:color w:val="808080"/>
        </w:rPr>
        <w:t>14 Passage Dubail</w:t>
      </w:r>
    </w:p>
    <w:p w:rsidR="007C7C8E" w:rsidRDefault="007C7C8E" w:rsidP="00412D2E">
      <w:pPr>
        <w:jc w:val="center"/>
        <w:rPr>
          <w:rFonts w:ascii="Arial Narrow" w:hAnsi="Arial Narrow" w:cs="Arial Narrow"/>
          <w:color w:val="808080"/>
        </w:rPr>
      </w:pPr>
      <w:r>
        <w:rPr>
          <w:rFonts w:ascii="Arial Narrow" w:hAnsi="Arial Narrow" w:cs="Arial Narrow"/>
          <w:color w:val="808080"/>
        </w:rPr>
        <w:t>75010 Paris</w:t>
      </w:r>
    </w:p>
    <w:p w:rsidR="007C7C8E" w:rsidRDefault="007C7C8E" w:rsidP="00412D2E">
      <w:pPr>
        <w:rPr>
          <w:rFonts w:ascii="Arial Narrow" w:hAnsi="Arial Narrow" w:cs="Arial Narrow"/>
          <w:color w:val="99CC00"/>
        </w:rPr>
      </w:pPr>
    </w:p>
    <w:p w:rsidR="007C7C8E" w:rsidRDefault="007C7C8E" w:rsidP="00412D2E">
      <w:pPr>
        <w:rPr>
          <w:rFonts w:ascii="Arial Narrow" w:hAnsi="Arial Narrow" w:cs="Arial Narrow"/>
          <w:color w:val="99CC00"/>
        </w:rPr>
      </w:pPr>
    </w:p>
    <w:p w:rsidR="007C7C8E" w:rsidRDefault="007C7C8E" w:rsidP="00412D2E">
      <w:pPr>
        <w:rPr>
          <w:rFonts w:ascii="Arial Narrow" w:hAnsi="Arial Narrow" w:cs="Arial Narrow"/>
          <w:color w:val="99CC00"/>
        </w:rPr>
      </w:pPr>
    </w:p>
    <w:p w:rsidR="007C7C8E" w:rsidRDefault="007C7C8E" w:rsidP="00412D2E">
      <w:pPr>
        <w:rPr>
          <w:rFonts w:ascii="Arial Narrow" w:hAnsi="Arial Narrow" w:cs="Arial Narrow"/>
          <w:color w:val="99CC00"/>
        </w:rPr>
      </w:pPr>
    </w:p>
    <w:p w:rsidR="007C7C8E" w:rsidRDefault="007C7C8E" w:rsidP="00E96489">
      <w:pPr>
        <w:jc w:val="both"/>
        <w:rPr>
          <w:rFonts w:ascii="Arial Narrow" w:hAnsi="Arial Narrow" w:cs="Arial Narrow"/>
          <w:color w:val="808080"/>
        </w:rPr>
      </w:pPr>
      <w:r>
        <w:rPr>
          <w:rFonts w:ascii="Arial Narrow" w:hAnsi="Arial Narrow" w:cs="Arial Narrow"/>
          <w:b/>
          <w:bCs/>
          <w:color w:val="808080"/>
        </w:rPr>
        <w:t xml:space="preserve">Aucun dossier ne sera réceptionné directement. </w:t>
      </w:r>
      <w:r>
        <w:rPr>
          <w:rFonts w:ascii="Arial Narrow" w:hAnsi="Arial Narrow" w:cs="Arial Narrow"/>
          <w:color w:val="808080"/>
        </w:rPr>
        <w:t xml:space="preserve">La date limite de dépôt de candidature est fixée au </w:t>
      </w:r>
      <w:r w:rsidRPr="001D7E8E">
        <w:rPr>
          <w:rFonts w:ascii="Arial Narrow" w:hAnsi="Arial Narrow" w:cs="Arial Narrow"/>
          <w:b/>
          <w:bCs/>
          <w:color w:val="EF790C"/>
          <w:u w:val="single"/>
        </w:rPr>
        <w:t>2 avril 2013</w:t>
      </w:r>
      <w:r w:rsidRPr="001D7E8E">
        <w:rPr>
          <w:rFonts w:ascii="Arial Narrow" w:hAnsi="Arial Narrow" w:cs="Arial Narrow"/>
          <w:b/>
          <w:bCs/>
          <w:color w:val="EF790C"/>
        </w:rPr>
        <w:t xml:space="preserve"> </w:t>
      </w:r>
      <w:r>
        <w:rPr>
          <w:rFonts w:ascii="Arial Narrow" w:hAnsi="Arial Narrow" w:cs="Arial Narrow"/>
          <w:b/>
          <w:bCs/>
          <w:color w:val="EF790C"/>
        </w:rPr>
        <w:t>à minuit</w:t>
      </w:r>
      <w:r w:rsidRPr="001D7E8E">
        <w:rPr>
          <w:rFonts w:ascii="Arial Narrow" w:hAnsi="Arial Narrow" w:cs="Arial Narrow"/>
          <w:b/>
          <w:bCs/>
          <w:color w:val="808080"/>
        </w:rPr>
        <w:t xml:space="preserve"> [Cachet de la poste faisant foi].</w:t>
      </w:r>
      <w:r>
        <w:rPr>
          <w:rFonts w:ascii="Arial Narrow" w:hAnsi="Arial Narrow" w:cs="Arial Narrow"/>
          <w:color w:val="808080"/>
        </w:rPr>
        <w:t xml:space="preserve"> </w:t>
      </w:r>
    </w:p>
    <w:p w:rsidR="007C7C8E" w:rsidRDefault="007C7C8E" w:rsidP="00412D2E">
      <w:pPr>
        <w:rPr>
          <w:rFonts w:ascii="Arial Narrow" w:hAnsi="Arial Narrow" w:cs="Arial Narrow"/>
        </w:rPr>
      </w:pPr>
    </w:p>
    <w:p w:rsidR="007C7C8E" w:rsidRDefault="007C7C8E" w:rsidP="00412D2E">
      <w:pPr>
        <w:rPr>
          <w:rFonts w:ascii="Arial Narrow" w:hAnsi="Arial Narrow" w:cs="Arial Narrow"/>
        </w:rPr>
      </w:pPr>
    </w:p>
    <w:p w:rsidR="007C7C8E" w:rsidRDefault="007C7C8E" w:rsidP="00412D2E">
      <w:pPr>
        <w:pStyle w:val="Titrebeau2"/>
      </w:pPr>
      <w:bookmarkStart w:id="9" w:name="__RefHeading__104_343973319"/>
      <w:bookmarkEnd w:id="9"/>
      <w:r>
        <w:t xml:space="preserve">III. COMPOSITION DU DOSSIER DE CANDIDATURE </w:t>
      </w:r>
      <w:r>
        <w:br/>
      </w:r>
    </w:p>
    <w:p w:rsidR="007C7C8E" w:rsidRDefault="007C7C8E" w:rsidP="00412D2E">
      <w:pPr>
        <w:jc w:val="both"/>
        <w:rPr>
          <w:rFonts w:ascii="Arial Narrow" w:hAnsi="Arial Narrow" w:cs="Arial Narrow"/>
          <w:color w:val="808080"/>
        </w:rPr>
      </w:pPr>
      <w:r>
        <w:rPr>
          <w:rFonts w:ascii="Arial Narrow" w:hAnsi="Arial Narrow" w:cs="Arial Narrow"/>
          <w:color w:val="808080"/>
        </w:rPr>
        <w:t>Le dossier de demande de cofinancement doit</w:t>
      </w:r>
      <w:r>
        <w:rPr>
          <w:rFonts w:ascii="Arial Narrow" w:hAnsi="Arial Narrow" w:cs="Arial Narrow"/>
          <w:b/>
          <w:bCs/>
          <w:color w:val="808080"/>
        </w:rPr>
        <w:t xml:space="preserve"> </w:t>
      </w:r>
      <w:r>
        <w:rPr>
          <w:rFonts w:ascii="Arial Narrow" w:hAnsi="Arial Narrow" w:cs="Arial Narrow"/>
          <w:b/>
          <w:bCs/>
          <w:color w:val="EF790C"/>
          <w:u w:val="single"/>
        </w:rPr>
        <w:t>impérativement</w:t>
      </w:r>
      <w:r>
        <w:rPr>
          <w:rFonts w:ascii="Arial Narrow" w:hAnsi="Arial Narrow" w:cs="Arial Narrow"/>
          <w:b/>
          <w:bCs/>
          <w:color w:val="808080"/>
        </w:rPr>
        <w:t xml:space="preserve"> et</w:t>
      </w:r>
      <w:r>
        <w:rPr>
          <w:rFonts w:ascii="Arial Narrow" w:hAnsi="Arial Narrow" w:cs="Arial Narrow"/>
          <w:b/>
          <w:bCs/>
          <w:color w:val="808080"/>
          <w:u w:val="single"/>
        </w:rPr>
        <w:t xml:space="preserve"> </w:t>
      </w:r>
      <w:r>
        <w:rPr>
          <w:rFonts w:ascii="Arial Narrow" w:hAnsi="Arial Narrow" w:cs="Arial Narrow"/>
          <w:b/>
          <w:bCs/>
          <w:color w:val="EF790C"/>
          <w:u w:val="single"/>
        </w:rPr>
        <w:t>exclusivement</w:t>
      </w:r>
      <w:r>
        <w:rPr>
          <w:rFonts w:ascii="Arial Narrow" w:hAnsi="Arial Narrow" w:cs="Arial Narrow"/>
          <w:b/>
          <w:bCs/>
          <w:color w:val="EF790C"/>
        </w:rPr>
        <w:t xml:space="preserve"> </w:t>
      </w:r>
      <w:r>
        <w:rPr>
          <w:rFonts w:ascii="Arial Narrow" w:hAnsi="Arial Narrow" w:cs="Arial Narrow"/>
          <w:color w:val="808080"/>
        </w:rPr>
        <w:t>contenir les pièces suivantes</w:t>
      </w:r>
      <w:r>
        <w:rPr>
          <w:rFonts w:ascii="Arial Narrow" w:hAnsi="Arial Narrow" w:cs="Arial Narrow"/>
          <w:b/>
          <w:bCs/>
          <w:color w:val="808080"/>
        </w:rPr>
        <w:t> </w:t>
      </w:r>
      <w:r>
        <w:rPr>
          <w:rFonts w:ascii="Arial Narrow" w:hAnsi="Arial Narrow" w:cs="Arial Narrow"/>
          <w:color w:val="808080"/>
        </w:rPr>
        <w:t>:</w:t>
      </w:r>
    </w:p>
    <w:p w:rsidR="007C7C8E" w:rsidRDefault="007C7C8E" w:rsidP="00412D2E">
      <w:pPr>
        <w:jc w:val="both"/>
        <w:rPr>
          <w:rFonts w:ascii="Arial Narrow" w:hAnsi="Arial Narrow" w:cs="Arial Narrow"/>
          <w:color w:val="808080"/>
        </w:rPr>
      </w:pPr>
    </w:p>
    <w:p w:rsidR="007C7C8E" w:rsidRDefault="007C7C8E" w:rsidP="00412D2E">
      <w:pPr>
        <w:pStyle w:val="Titredintercalaire"/>
        <w:spacing w:line="360" w:lineRule="auto"/>
        <w:jc w:val="both"/>
        <w:rPr>
          <w:rFonts w:ascii="Arial Narrow" w:hAnsi="Arial Narrow" w:cs="Arial Narrow"/>
          <w:b/>
          <w:bCs/>
          <w:color w:val="808080"/>
        </w:rPr>
      </w:pPr>
      <w:r>
        <w:rPr>
          <w:rFonts w:ascii="Wingdings" w:hAnsi="Wingdings"/>
          <w:color w:val="808080"/>
        </w:rPr>
        <w:t></w:t>
      </w:r>
      <w:r>
        <w:rPr>
          <w:rFonts w:ascii="Arial Narrow" w:hAnsi="Arial Narrow" w:cs="Arial Narrow"/>
          <w:color w:val="808080"/>
        </w:rPr>
        <w:t xml:space="preserve"> Dossier administratif &gt; </w:t>
      </w:r>
      <w:r>
        <w:rPr>
          <w:rFonts w:ascii="Arial Narrow" w:hAnsi="Arial Narrow" w:cs="Arial Narrow"/>
          <w:b/>
          <w:bCs/>
          <w:color w:val="808080"/>
        </w:rPr>
        <w:t>en 3 exemplaires.</w:t>
      </w:r>
    </w:p>
    <w:p w:rsidR="007C7C8E" w:rsidRDefault="007C7C8E" w:rsidP="00412D2E">
      <w:pPr>
        <w:spacing w:line="360" w:lineRule="auto"/>
        <w:jc w:val="both"/>
        <w:rPr>
          <w:rFonts w:ascii="Arial Narrow" w:hAnsi="Arial Narrow"/>
          <w:b/>
          <w:bCs/>
          <w:color w:val="808080"/>
        </w:rPr>
      </w:pPr>
      <w:r>
        <w:rPr>
          <w:rFonts w:ascii="Wingdings" w:hAnsi="Wingdings"/>
          <w:color w:val="808080"/>
        </w:rPr>
        <w:t></w:t>
      </w:r>
      <w:r>
        <w:rPr>
          <w:rFonts w:ascii="Arial Narrow" w:hAnsi="Arial Narrow"/>
          <w:color w:val="808080"/>
        </w:rPr>
        <w:t xml:space="preserve"> Dossier technique et financier &gt; </w:t>
      </w:r>
      <w:r>
        <w:rPr>
          <w:rFonts w:ascii="Arial Narrow" w:hAnsi="Arial Narrow"/>
          <w:b/>
          <w:bCs/>
          <w:color w:val="808080"/>
        </w:rPr>
        <w:t>en 3 exemplaires.</w:t>
      </w:r>
    </w:p>
    <w:p w:rsidR="007C7C8E" w:rsidRDefault="007C7C8E" w:rsidP="001D7E8E">
      <w:pPr>
        <w:spacing w:line="360" w:lineRule="auto"/>
        <w:jc w:val="both"/>
        <w:rPr>
          <w:rFonts w:ascii="Arial Narrow" w:hAnsi="Arial Narrow"/>
          <w:b/>
          <w:bCs/>
          <w:color w:val="808080"/>
        </w:rPr>
      </w:pPr>
      <w:r>
        <w:rPr>
          <w:rFonts w:ascii="Wingdings" w:hAnsi="Wingdings"/>
          <w:color w:val="808080"/>
        </w:rPr>
        <w:t></w:t>
      </w:r>
      <w:r>
        <w:rPr>
          <w:rFonts w:ascii="Arial Narrow" w:hAnsi="Arial Narrow"/>
          <w:color w:val="808080"/>
        </w:rPr>
        <w:t xml:space="preserve"> Version électronique du dossier technique et financier &gt; </w:t>
      </w:r>
      <w:r w:rsidRPr="006C0D11">
        <w:rPr>
          <w:rFonts w:ascii="Arial Narrow" w:hAnsi="Arial Narrow"/>
          <w:b/>
          <w:bCs/>
          <w:color w:val="808080"/>
        </w:rPr>
        <w:t>sur clé USB ou CD</w:t>
      </w:r>
      <w:r>
        <w:rPr>
          <w:rFonts w:ascii="Arial Narrow" w:hAnsi="Arial Narrow"/>
          <w:b/>
          <w:bCs/>
          <w:color w:val="808080"/>
        </w:rPr>
        <w:t>.</w:t>
      </w:r>
    </w:p>
    <w:p w:rsidR="007C7C8E" w:rsidRDefault="007C7C8E" w:rsidP="00412D2E">
      <w:pPr>
        <w:spacing w:line="360" w:lineRule="auto"/>
        <w:jc w:val="both"/>
        <w:rPr>
          <w:rFonts w:ascii="Arial Narrow" w:hAnsi="Arial Narrow"/>
          <w:b/>
          <w:bCs/>
          <w:color w:val="808080"/>
        </w:rPr>
      </w:pPr>
    </w:p>
    <w:p w:rsidR="007C7C8E" w:rsidRDefault="007C7C8E" w:rsidP="00412D2E">
      <w:pPr>
        <w:spacing w:line="360" w:lineRule="auto"/>
        <w:jc w:val="both"/>
        <w:rPr>
          <w:rFonts w:ascii="Arial Narrow" w:hAnsi="Arial Narrow"/>
          <w:b/>
          <w:bCs/>
          <w:color w:val="808080"/>
        </w:rPr>
      </w:pPr>
    </w:p>
    <w:tbl>
      <w:tblPr>
        <w:tblW w:w="0" w:type="auto"/>
        <w:tblInd w:w="-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00"/>
      </w:tblPr>
      <w:tblGrid>
        <w:gridCol w:w="9079"/>
      </w:tblGrid>
      <w:tr w:rsidR="007C7C8E" w:rsidTr="002A1A50">
        <w:tc>
          <w:tcPr>
            <w:tcW w:w="9079" w:type="dxa"/>
          </w:tcPr>
          <w:p w:rsidR="007C7C8E" w:rsidRDefault="007C7C8E" w:rsidP="00412D2E">
            <w:pPr>
              <w:snapToGrid w:val="0"/>
              <w:spacing w:line="360" w:lineRule="auto"/>
              <w:jc w:val="center"/>
              <w:rPr>
                <w:rFonts w:ascii="Arial Narrow" w:hAnsi="Arial Narrow"/>
                <w:b/>
                <w:bCs/>
                <w:color w:val="808080"/>
              </w:rPr>
            </w:pPr>
          </w:p>
          <w:p w:rsidR="007C7C8E" w:rsidRDefault="007C7C8E" w:rsidP="00412D2E">
            <w:pPr>
              <w:spacing w:line="360" w:lineRule="auto"/>
              <w:jc w:val="center"/>
              <w:rPr>
                <w:rFonts w:ascii="Arial Narrow" w:hAnsi="Arial Narrow"/>
                <w:b/>
                <w:bCs/>
                <w:color w:val="808080"/>
              </w:rPr>
            </w:pPr>
            <w:r>
              <w:rPr>
                <w:rFonts w:ascii="Arial Narrow" w:hAnsi="Arial Narrow"/>
                <w:b/>
                <w:bCs/>
                <w:color w:val="808080"/>
              </w:rPr>
              <w:t>L’ordre de présentation des documents doit être impérativement respecté.</w:t>
            </w:r>
          </w:p>
          <w:p w:rsidR="007C7C8E" w:rsidRDefault="007C7C8E" w:rsidP="00412D2E">
            <w:pPr>
              <w:spacing w:line="360" w:lineRule="auto"/>
              <w:jc w:val="center"/>
              <w:rPr>
                <w:rFonts w:ascii="Arial Narrow" w:hAnsi="Arial Narrow"/>
                <w:b/>
                <w:bCs/>
                <w:color w:val="808080"/>
              </w:rPr>
            </w:pPr>
          </w:p>
        </w:tc>
      </w:tr>
    </w:tbl>
    <w:p w:rsidR="007C7C8E" w:rsidRDefault="007C7C8E" w:rsidP="00412D2E">
      <w:pPr>
        <w:spacing w:line="360" w:lineRule="auto"/>
        <w:jc w:val="both"/>
        <w:rPr>
          <w:rFonts w:ascii="Arial Narrow" w:hAnsi="Arial Narrow"/>
          <w:b/>
          <w:bCs/>
          <w:color w:val="808080"/>
        </w:rPr>
      </w:pPr>
    </w:p>
    <w:p w:rsidR="007C7C8E" w:rsidRDefault="007C7C8E" w:rsidP="00412D2E">
      <w:pPr>
        <w:rPr>
          <w:rFonts w:ascii="Arial Narrow" w:hAnsi="Arial Narrow" w:cs="Arial Narrow"/>
          <w:b/>
          <w:bCs/>
          <w:color w:val="EF790C"/>
        </w:rPr>
      </w:pPr>
    </w:p>
    <w:p w:rsidR="007C7C8E" w:rsidRDefault="007C7C8E" w:rsidP="00412D2E">
      <w:pPr>
        <w:pStyle w:val="Titrebeau3"/>
      </w:pPr>
      <w:bookmarkStart w:id="10" w:name="__RefHeading__106_343973319"/>
      <w:bookmarkEnd w:id="10"/>
    </w:p>
    <w:p w:rsidR="007C7C8E" w:rsidRDefault="007C7C8E" w:rsidP="00412D2E">
      <w:pPr>
        <w:pStyle w:val="Titrebeau3"/>
        <w:sectPr w:rsidR="007C7C8E" w:rsidSect="00F924F3">
          <w:pgSz w:w="11906" w:h="16838"/>
          <w:pgMar w:top="1418" w:right="1276" w:bottom="1985" w:left="1701" w:header="851" w:footer="1247" w:gutter="0"/>
          <w:cols w:space="720"/>
          <w:docGrid w:linePitch="360"/>
        </w:sectPr>
      </w:pPr>
    </w:p>
    <w:p w:rsidR="007C7C8E" w:rsidRDefault="007C7C8E" w:rsidP="00412D2E">
      <w:pPr>
        <w:pStyle w:val="Titrebeau3"/>
      </w:pPr>
      <w:r>
        <w:t>A - COMPOSITION DU DOSSIER ADMINISTRATIF</w:t>
      </w:r>
    </w:p>
    <w:p w:rsidR="007C7C8E" w:rsidRDefault="007C7C8E" w:rsidP="00412D2E">
      <w:pPr>
        <w:jc w:val="center"/>
        <w:rPr>
          <w:rFonts w:ascii="Arial Narrow" w:hAnsi="Arial Narrow" w:cs="Arial Narrow"/>
          <w:b/>
          <w:bCs/>
          <w:color w:val="808080"/>
        </w:rPr>
      </w:pPr>
      <w:r>
        <w:rPr>
          <w:rFonts w:ascii="Arial Narrow" w:hAnsi="Arial Narrow" w:cs="Arial Narrow"/>
          <w:b/>
          <w:bCs/>
          <w:color w:val="808080"/>
        </w:rPr>
        <w:t xml:space="preserve">Chaque exemplaire du dossier administratif est composé impérativement </w:t>
      </w:r>
    </w:p>
    <w:p w:rsidR="007C7C8E" w:rsidRDefault="007C7C8E" w:rsidP="00412D2E">
      <w:pPr>
        <w:jc w:val="center"/>
        <w:rPr>
          <w:rFonts w:ascii="Arial Narrow" w:hAnsi="Arial Narrow" w:cs="Arial Narrow"/>
          <w:b/>
          <w:bCs/>
          <w:color w:val="808080"/>
        </w:rPr>
      </w:pPr>
      <w:proofErr w:type="gramStart"/>
      <w:r>
        <w:rPr>
          <w:rFonts w:ascii="Arial Narrow" w:hAnsi="Arial Narrow" w:cs="Arial Narrow"/>
          <w:b/>
          <w:bCs/>
          <w:color w:val="808080"/>
        </w:rPr>
        <w:t>et</w:t>
      </w:r>
      <w:proofErr w:type="gramEnd"/>
      <w:r>
        <w:rPr>
          <w:rFonts w:ascii="Arial Narrow" w:hAnsi="Arial Narrow" w:cs="Arial Narrow"/>
          <w:b/>
          <w:bCs/>
          <w:color w:val="808080"/>
        </w:rPr>
        <w:t xml:space="preserve"> exclusivement des documents suivants </w:t>
      </w:r>
    </w:p>
    <w:p w:rsidR="007C7C8E" w:rsidRDefault="007C7C8E" w:rsidP="00412D2E">
      <w:pPr>
        <w:rPr>
          <w:rFonts w:ascii="Arial Narrow" w:hAnsi="Arial Narrow" w:cs="Arial Narrow"/>
          <w:color w:val="808080"/>
        </w:rPr>
      </w:pPr>
    </w:p>
    <w:tbl>
      <w:tblPr>
        <w:tblW w:w="0" w:type="auto"/>
        <w:tblInd w:w="-226" w:type="dxa"/>
        <w:tblLayout w:type="fixed"/>
        <w:tblCellMar>
          <w:left w:w="70" w:type="dxa"/>
          <w:right w:w="70" w:type="dxa"/>
        </w:tblCellMar>
        <w:tblLook w:val="0000"/>
      </w:tblPr>
      <w:tblGrid>
        <w:gridCol w:w="5671"/>
        <w:gridCol w:w="1991"/>
        <w:gridCol w:w="2278"/>
      </w:tblGrid>
      <w:tr w:rsidR="007C7C8E" w:rsidTr="003E59EE">
        <w:trPr>
          <w:trHeight w:val="912"/>
        </w:trPr>
        <w:tc>
          <w:tcPr>
            <w:tcW w:w="5671" w:type="dxa"/>
            <w:tcBorders>
              <w:top w:val="single" w:sz="4" w:space="0" w:color="C0C0C0"/>
              <w:left w:val="single" w:sz="4" w:space="0" w:color="C0C0C0"/>
              <w:bottom w:val="single" w:sz="4" w:space="0" w:color="C0C0C0"/>
            </w:tcBorders>
            <w:shd w:val="clear" w:color="auto" w:fill="EF790C"/>
          </w:tcPr>
          <w:p w:rsidR="007C7C8E" w:rsidRDefault="007C7C8E" w:rsidP="00412D2E">
            <w:pPr>
              <w:snapToGrid w:val="0"/>
              <w:ind w:hanging="354"/>
              <w:jc w:val="center"/>
              <w:rPr>
                <w:rFonts w:ascii="Arial Narrow" w:hAnsi="Arial Narrow" w:cs="Arial Narrow"/>
                <w:color w:val="FFFFFF"/>
                <w:sz w:val="26"/>
                <w:szCs w:val="26"/>
              </w:rPr>
            </w:pPr>
          </w:p>
          <w:p w:rsidR="007C7C8E" w:rsidRDefault="007C7C8E" w:rsidP="00412D2E">
            <w:pPr>
              <w:ind w:hanging="354"/>
              <w:jc w:val="center"/>
              <w:rPr>
                <w:rFonts w:ascii="Arial Narrow" w:hAnsi="Arial Narrow" w:cs="Arial Narrow"/>
                <w:b/>
                <w:bCs/>
                <w:color w:val="FFFFFF"/>
              </w:rPr>
            </w:pPr>
            <w:r>
              <w:rPr>
                <w:rFonts w:ascii="Arial Narrow" w:hAnsi="Arial Narrow" w:cs="Arial Narrow"/>
                <w:b/>
                <w:bCs/>
                <w:color w:val="FFFFFF"/>
              </w:rPr>
              <w:t xml:space="preserve">NATURE DES DOCUMENTS À FOURNIR </w:t>
            </w:r>
          </w:p>
        </w:tc>
        <w:tc>
          <w:tcPr>
            <w:tcW w:w="1991" w:type="dxa"/>
            <w:tcBorders>
              <w:top w:val="single" w:sz="4" w:space="0" w:color="C0C0C0"/>
              <w:bottom w:val="single" w:sz="4" w:space="0" w:color="C0C0C0"/>
            </w:tcBorders>
            <w:shd w:val="clear" w:color="auto" w:fill="EF790C"/>
          </w:tcPr>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NOMBRE DE PAGE</w:t>
            </w:r>
          </w:p>
          <w:p w:rsidR="007C7C8E" w:rsidRDefault="007C7C8E" w:rsidP="00412D2E">
            <w:pPr>
              <w:jc w:val="center"/>
              <w:rPr>
                <w:rFonts w:ascii="Arial Narrow" w:hAnsi="Arial Narrow" w:cs="Arial Narrow"/>
                <w:b/>
                <w:bCs/>
                <w:color w:val="FFFFFF"/>
              </w:rPr>
            </w:pPr>
            <w:r>
              <w:rPr>
                <w:rFonts w:ascii="Arial Narrow" w:hAnsi="Arial Narrow" w:cs="Arial Narrow"/>
                <w:b/>
                <w:bCs/>
                <w:color w:val="FFFFFF"/>
              </w:rPr>
              <w:t>RECTO/VERSO MAXIMUM</w:t>
            </w:r>
          </w:p>
        </w:tc>
        <w:tc>
          <w:tcPr>
            <w:tcW w:w="2278" w:type="dxa"/>
            <w:tcBorders>
              <w:top w:val="single" w:sz="4" w:space="0" w:color="C0C0C0"/>
              <w:bottom w:val="single" w:sz="4" w:space="0" w:color="C0C0C0"/>
              <w:right w:val="single" w:sz="4" w:space="0" w:color="C0C0C0"/>
            </w:tcBorders>
            <w:shd w:val="clear" w:color="auto" w:fill="EF790C"/>
          </w:tcPr>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DOCUMENT FOURNI DANS LE DOSSIER</w:t>
            </w:r>
          </w:p>
          <w:p w:rsidR="007C7C8E" w:rsidRDefault="007C7C8E" w:rsidP="00412D2E">
            <w:pPr>
              <w:jc w:val="center"/>
              <w:rPr>
                <w:rFonts w:ascii="Arial Narrow" w:hAnsi="Arial Narrow" w:cs="Arial Narrow"/>
                <w:color w:val="FFFFFF"/>
                <w:sz w:val="26"/>
                <w:szCs w:val="26"/>
              </w:rPr>
            </w:pPr>
            <w:r>
              <w:rPr>
                <w:rFonts w:ascii="Arial Narrow" w:hAnsi="Arial Narrow" w:cs="Arial Narrow"/>
                <w:color w:val="FFFFFF"/>
              </w:rPr>
              <w:t>[mettre une croix</w:t>
            </w:r>
            <w:r>
              <w:rPr>
                <w:rFonts w:ascii="Arial Narrow" w:hAnsi="Arial Narrow" w:cs="Arial Narrow"/>
                <w:color w:val="FFFFFF"/>
                <w:sz w:val="26"/>
                <w:szCs w:val="26"/>
              </w:rPr>
              <w:t>]</w:t>
            </w:r>
          </w:p>
        </w:tc>
      </w:tr>
      <w:tr w:rsidR="007C7C8E">
        <w:trPr>
          <w:trHeight w:val="659"/>
        </w:trPr>
        <w:tc>
          <w:tcPr>
            <w:tcW w:w="5671" w:type="dxa"/>
            <w:tcBorders>
              <w:top w:val="single" w:sz="4" w:space="0" w:color="C0C0C0"/>
              <w:left w:val="single" w:sz="4" w:space="0" w:color="C0C0C0"/>
              <w:bottom w:val="single" w:sz="4" w:space="0" w:color="C0C0C0"/>
            </w:tcBorders>
          </w:tcPr>
          <w:p w:rsidR="007C7C8E" w:rsidRDefault="007C7C8E" w:rsidP="00412D2E">
            <w:pPr>
              <w:snapToGrid w:val="0"/>
              <w:ind w:hanging="354"/>
              <w:rPr>
                <w:rFonts w:ascii="Arial Narrow" w:hAnsi="Arial Narrow" w:cs="Arial Narrow"/>
                <w:color w:val="808080"/>
              </w:rPr>
            </w:pPr>
            <w:r>
              <w:rPr>
                <w:rFonts w:ascii="Arial Narrow" w:hAnsi="Arial Narrow" w:cs="Arial Narrow"/>
                <w:color w:val="808080"/>
              </w:rPr>
              <w:t xml:space="preserve">1.   </w:t>
            </w:r>
          </w:p>
          <w:p w:rsidR="007C7C8E" w:rsidRDefault="007C7C8E" w:rsidP="00412D2E">
            <w:pPr>
              <w:rPr>
                <w:rFonts w:ascii="Arial Narrow" w:hAnsi="Arial Narrow" w:cs="Arial Narrow"/>
                <w:color w:val="808080"/>
              </w:rPr>
            </w:pPr>
            <w:r>
              <w:rPr>
                <w:rFonts w:ascii="Arial Narrow" w:hAnsi="Arial Narrow" w:cs="Arial Narrow"/>
                <w:b/>
                <w:bCs/>
                <w:color w:val="808080"/>
              </w:rPr>
              <w:t>Lettre de demande de subvention</w:t>
            </w:r>
            <w:r>
              <w:rPr>
                <w:rFonts w:ascii="Arial Narrow" w:hAnsi="Arial Narrow" w:cs="Arial Narrow"/>
                <w:color w:val="808080"/>
              </w:rPr>
              <w:t xml:space="preserve"> </w:t>
            </w:r>
          </w:p>
          <w:p w:rsidR="007C7C8E" w:rsidRDefault="007C7C8E" w:rsidP="00412D2E">
            <w:pPr>
              <w:ind w:hanging="354"/>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659"/>
        </w:trPr>
        <w:tc>
          <w:tcPr>
            <w:tcW w:w="5671" w:type="dxa"/>
            <w:tcBorders>
              <w:top w:val="single" w:sz="4" w:space="0" w:color="C0C0C0"/>
              <w:left w:val="single" w:sz="4" w:space="0" w:color="C0C0C0"/>
              <w:bottom w:val="single" w:sz="4" w:space="0" w:color="C0C0C0"/>
            </w:tcBorders>
          </w:tcPr>
          <w:p w:rsidR="007C7C8E" w:rsidRDefault="007C7C8E" w:rsidP="00412D2E">
            <w:pPr>
              <w:snapToGrid w:val="0"/>
              <w:ind w:hanging="354"/>
              <w:rPr>
                <w:rFonts w:ascii="Arial Narrow" w:hAnsi="Arial Narrow" w:cs="Arial Narrow"/>
                <w:color w:val="808080"/>
              </w:rPr>
            </w:pPr>
            <w:r>
              <w:rPr>
                <w:rFonts w:ascii="Arial Narrow" w:hAnsi="Arial Narrow" w:cs="Arial Narrow"/>
                <w:color w:val="808080"/>
              </w:rPr>
              <w:t xml:space="preserve">1.   </w:t>
            </w:r>
          </w:p>
          <w:p w:rsidR="007C7C8E" w:rsidRDefault="007C7C8E" w:rsidP="00412D2E">
            <w:pPr>
              <w:rPr>
                <w:rFonts w:ascii="Arial Narrow" w:hAnsi="Arial Narrow" w:cs="Arial Narrow"/>
                <w:b/>
                <w:bCs/>
                <w:color w:val="808080"/>
              </w:rPr>
            </w:pPr>
            <w:r>
              <w:rPr>
                <w:rFonts w:ascii="Arial Narrow" w:hAnsi="Arial Narrow" w:cs="Arial Narrow"/>
                <w:color w:val="808080"/>
              </w:rPr>
              <w:t xml:space="preserve">Fiche de renseignements actualisée </w:t>
            </w:r>
            <w:r>
              <w:rPr>
                <w:rFonts w:ascii="Arial Narrow" w:hAnsi="Arial Narrow" w:cs="Arial Narrow"/>
                <w:b/>
                <w:bCs/>
                <w:color w:val="808080"/>
              </w:rPr>
              <w:t>[formulaire 1]</w:t>
            </w:r>
          </w:p>
          <w:p w:rsidR="007C7C8E" w:rsidRDefault="007C7C8E" w:rsidP="00412D2E">
            <w:pPr>
              <w:ind w:hanging="354"/>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r>
              <w:rPr>
                <w:rFonts w:ascii="Arial Narrow" w:hAnsi="Arial Narrow" w:cs="Arial Narrow"/>
                <w:color w:val="808080"/>
              </w:rPr>
              <w:t>3</w:t>
            </w: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372"/>
        </w:trPr>
        <w:tc>
          <w:tcPr>
            <w:tcW w:w="5671" w:type="dxa"/>
            <w:tcBorders>
              <w:top w:val="single" w:sz="4" w:space="0" w:color="C0C0C0"/>
              <w:left w:val="single" w:sz="4" w:space="0" w:color="C0C0C0"/>
              <w:bottom w:val="single" w:sz="4" w:space="0" w:color="C0C0C0"/>
            </w:tcBorders>
          </w:tcPr>
          <w:p w:rsidR="007C7C8E" w:rsidRDefault="007C7C8E" w:rsidP="00412D2E">
            <w:pPr>
              <w:snapToGrid w:val="0"/>
              <w:rPr>
                <w:rFonts w:ascii="Arial Narrow" w:hAnsi="Arial Narrow" w:cs="Arial Narrow"/>
                <w:b/>
                <w:bCs/>
                <w:color w:val="808080"/>
                <w:sz w:val="26"/>
                <w:szCs w:val="26"/>
              </w:rPr>
            </w:pPr>
          </w:p>
          <w:p w:rsidR="007C7C8E" w:rsidRDefault="007C7C8E" w:rsidP="00412D2E">
            <w:pPr>
              <w:jc w:val="both"/>
              <w:rPr>
                <w:rFonts w:ascii="Arial Narrow" w:hAnsi="Arial Narrow" w:cs="Arial Narrow"/>
                <w:color w:val="808080"/>
              </w:rPr>
            </w:pPr>
            <w:r>
              <w:rPr>
                <w:rFonts w:ascii="Arial Narrow" w:hAnsi="Arial Narrow" w:cs="Arial Narrow"/>
                <w:b/>
                <w:bCs/>
                <w:color w:val="808080"/>
              </w:rPr>
              <w:t>Copie de l’extrait du Journal Officiel</w:t>
            </w:r>
            <w:r>
              <w:rPr>
                <w:rFonts w:ascii="Arial Narrow" w:hAnsi="Arial Narrow" w:cs="Arial Narrow"/>
                <w:color w:val="808080"/>
              </w:rPr>
              <w:t xml:space="preserve"> publiant la création de l’association et copies éventuelles des dernières modifications déclarées</w:t>
            </w:r>
          </w:p>
          <w:p w:rsidR="007C7C8E" w:rsidRDefault="007C7C8E" w:rsidP="00412D2E">
            <w:pPr>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372"/>
        </w:trPr>
        <w:tc>
          <w:tcPr>
            <w:tcW w:w="5671" w:type="dxa"/>
            <w:tcBorders>
              <w:top w:val="single" w:sz="4" w:space="0" w:color="C0C0C0"/>
              <w:left w:val="single" w:sz="4" w:space="0" w:color="C0C0C0"/>
              <w:bottom w:val="single" w:sz="4" w:space="0" w:color="C0C0C0"/>
            </w:tcBorders>
          </w:tcPr>
          <w:p w:rsidR="007C7C8E" w:rsidRDefault="007C7C8E" w:rsidP="00412D2E">
            <w:pPr>
              <w:snapToGrid w:val="0"/>
              <w:rPr>
                <w:rFonts w:ascii="Arial Narrow" w:hAnsi="Arial Narrow" w:cs="Arial Narrow"/>
                <w:b/>
                <w:bCs/>
                <w:color w:val="808080"/>
                <w:sz w:val="26"/>
                <w:szCs w:val="26"/>
              </w:rPr>
            </w:pPr>
          </w:p>
          <w:p w:rsidR="007C7C8E" w:rsidRDefault="007C7C8E" w:rsidP="00412D2E">
            <w:pPr>
              <w:rPr>
                <w:rFonts w:ascii="Arial Narrow" w:hAnsi="Arial Narrow" w:cs="Arial Narrow"/>
                <w:b/>
                <w:bCs/>
                <w:color w:val="808080"/>
              </w:rPr>
            </w:pPr>
            <w:r>
              <w:rPr>
                <w:rFonts w:ascii="Arial Narrow" w:hAnsi="Arial Narrow" w:cs="Arial Narrow"/>
                <w:b/>
                <w:bCs/>
                <w:color w:val="808080"/>
              </w:rPr>
              <w:t>Statuts</w:t>
            </w:r>
          </w:p>
          <w:p w:rsidR="007C7C8E" w:rsidRDefault="007C7C8E" w:rsidP="00412D2E">
            <w:pPr>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292"/>
        </w:trPr>
        <w:tc>
          <w:tcPr>
            <w:tcW w:w="5671" w:type="dxa"/>
            <w:tcBorders>
              <w:top w:val="single" w:sz="4" w:space="0" w:color="C0C0C0"/>
              <w:left w:val="single" w:sz="4" w:space="0" w:color="C0C0C0"/>
              <w:bottom w:val="single" w:sz="4" w:space="0" w:color="C0C0C0"/>
            </w:tcBorders>
          </w:tcPr>
          <w:p w:rsidR="007C7C8E" w:rsidRDefault="007C7C8E" w:rsidP="00412D2E">
            <w:pPr>
              <w:tabs>
                <w:tab w:val="left" w:pos="2205"/>
              </w:tabs>
              <w:snapToGrid w:val="0"/>
              <w:rPr>
                <w:rFonts w:ascii="Arial Narrow" w:hAnsi="Arial Narrow" w:cs="Arial Narrow"/>
                <w:color w:val="808080"/>
                <w:sz w:val="26"/>
                <w:szCs w:val="26"/>
              </w:rPr>
            </w:pPr>
          </w:p>
          <w:p w:rsidR="007C7C8E" w:rsidRDefault="007C7C8E" w:rsidP="00412D2E">
            <w:pPr>
              <w:tabs>
                <w:tab w:val="left" w:pos="2205"/>
              </w:tabs>
              <w:rPr>
                <w:rFonts w:ascii="Arial Narrow" w:hAnsi="Arial Narrow" w:cs="Arial Narrow"/>
                <w:color w:val="808080"/>
              </w:rPr>
            </w:pPr>
            <w:r>
              <w:rPr>
                <w:rFonts w:ascii="Arial Narrow" w:hAnsi="Arial Narrow" w:cs="Arial Narrow"/>
                <w:b/>
                <w:bCs/>
                <w:color w:val="808080"/>
              </w:rPr>
              <w:t>N° Siret</w:t>
            </w:r>
            <w:r>
              <w:rPr>
                <w:rFonts w:ascii="Arial Narrow" w:hAnsi="Arial Narrow" w:cs="Arial Narrow"/>
                <w:color w:val="808080"/>
              </w:rPr>
              <w:t xml:space="preserve"> </w:t>
            </w:r>
          </w:p>
          <w:p w:rsidR="007C7C8E" w:rsidRDefault="007C7C8E" w:rsidP="00412D2E">
            <w:pPr>
              <w:tabs>
                <w:tab w:val="left" w:pos="2205"/>
              </w:tabs>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292"/>
        </w:trPr>
        <w:tc>
          <w:tcPr>
            <w:tcW w:w="5671" w:type="dxa"/>
            <w:tcBorders>
              <w:top w:val="single" w:sz="4" w:space="0" w:color="C0C0C0"/>
              <w:left w:val="single" w:sz="4" w:space="0" w:color="C0C0C0"/>
              <w:bottom w:val="single" w:sz="4" w:space="0" w:color="C0C0C0"/>
            </w:tcBorders>
          </w:tcPr>
          <w:p w:rsidR="007C7C8E" w:rsidRDefault="007C7C8E" w:rsidP="00412D2E">
            <w:pPr>
              <w:tabs>
                <w:tab w:val="left" w:pos="2205"/>
              </w:tabs>
              <w:snapToGrid w:val="0"/>
              <w:rPr>
                <w:rFonts w:ascii="Arial Narrow" w:hAnsi="Arial Narrow" w:cs="Arial Narrow"/>
                <w:b/>
                <w:bCs/>
                <w:color w:val="808080"/>
                <w:sz w:val="26"/>
                <w:szCs w:val="26"/>
              </w:rPr>
            </w:pPr>
          </w:p>
          <w:p w:rsidR="007C7C8E" w:rsidRDefault="007C7C8E" w:rsidP="00412D2E">
            <w:pPr>
              <w:tabs>
                <w:tab w:val="left" w:pos="2205"/>
              </w:tabs>
              <w:rPr>
                <w:rFonts w:ascii="Arial Narrow" w:hAnsi="Arial Narrow" w:cs="Arial Narrow"/>
                <w:color w:val="808080"/>
              </w:rPr>
            </w:pPr>
            <w:r>
              <w:rPr>
                <w:rFonts w:ascii="Arial Narrow" w:hAnsi="Arial Narrow" w:cs="Arial Narrow"/>
                <w:b/>
                <w:bCs/>
                <w:color w:val="808080"/>
              </w:rPr>
              <w:t>Relevé d’Identité Bancaire</w:t>
            </w:r>
            <w:r>
              <w:rPr>
                <w:rFonts w:ascii="Arial Narrow" w:hAnsi="Arial Narrow" w:cs="Arial Narrow"/>
                <w:color w:val="808080"/>
              </w:rPr>
              <w:t xml:space="preserve"> [RIB]</w:t>
            </w:r>
          </w:p>
          <w:p w:rsidR="007C7C8E" w:rsidRDefault="007C7C8E" w:rsidP="00412D2E">
            <w:pPr>
              <w:tabs>
                <w:tab w:val="left" w:pos="2205"/>
              </w:tabs>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396"/>
        </w:trPr>
        <w:tc>
          <w:tcPr>
            <w:tcW w:w="5671" w:type="dxa"/>
            <w:tcBorders>
              <w:top w:val="single" w:sz="4" w:space="0" w:color="C0C0C0"/>
              <w:left w:val="single" w:sz="4" w:space="0" w:color="C0C0C0"/>
              <w:bottom w:val="single" w:sz="4" w:space="0" w:color="C0C0C0"/>
            </w:tcBorders>
          </w:tcPr>
          <w:p w:rsidR="007C7C8E" w:rsidRDefault="007C7C8E" w:rsidP="00412D2E">
            <w:pPr>
              <w:snapToGrid w:val="0"/>
              <w:rPr>
                <w:rFonts w:ascii="Arial Narrow" w:hAnsi="Arial Narrow" w:cs="Arial Narrow"/>
                <w:b/>
                <w:bCs/>
                <w:color w:val="808080"/>
                <w:sz w:val="26"/>
                <w:szCs w:val="26"/>
              </w:rPr>
            </w:pPr>
          </w:p>
          <w:p w:rsidR="007C7C8E" w:rsidRDefault="007C7C8E" w:rsidP="00412D2E">
            <w:pPr>
              <w:rPr>
                <w:rFonts w:ascii="Arial Narrow" w:hAnsi="Arial Narrow" w:cs="Arial Narrow"/>
                <w:color w:val="808080"/>
              </w:rPr>
            </w:pPr>
            <w:r>
              <w:rPr>
                <w:rFonts w:ascii="Arial Narrow" w:hAnsi="Arial Narrow" w:cs="Arial Narrow"/>
                <w:b/>
                <w:bCs/>
                <w:color w:val="808080"/>
              </w:rPr>
              <w:t>Rapport d’activités</w:t>
            </w:r>
            <w:r>
              <w:rPr>
                <w:rFonts w:ascii="Arial Narrow" w:hAnsi="Arial Narrow" w:cs="Arial Narrow"/>
                <w:color w:val="808080"/>
              </w:rPr>
              <w:t xml:space="preserve"> approuvé par l’assemblée générale</w:t>
            </w:r>
          </w:p>
          <w:p w:rsidR="007C7C8E" w:rsidRDefault="007C7C8E" w:rsidP="00412D2E">
            <w:pPr>
              <w:rPr>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r>
              <w:rPr>
                <w:rFonts w:ascii="Arial Narrow" w:hAnsi="Arial Narrow" w:cs="Arial Narrow"/>
                <w:color w:val="808080"/>
              </w:rPr>
              <w:t>Trois rapports max</w:t>
            </w: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659"/>
        </w:trPr>
        <w:tc>
          <w:tcPr>
            <w:tcW w:w="5671" w:type="dxa"/>
            <w:tcBorders>
              <w:top w:val="single" w:sz="4" w:space="0" w:color="C0C0C0"/>
              <w:left w:val="single" w:sz="4" w:space="0" w:color="C0C0C0"/>
              <w:bottom w:val="single" w:sz="4" w:space="0" w:color="C0C0C0"/>
            </w:tcBorders>
          </w:tcPr>
          <w:p w:rsidR="007C7C8E" w:rsidRDefault="007C7C8E" w:rsidP="00412D2E">
            <w:pPr>
              <w:snapToGrid w:val="0"/>
              <w:jc w:val="both"/>
              <w:rPr>
                <w:rFonts w:ascii="Arial Narrow" w:hAnsi="Arial Narrow" w:cs="Arial Narrow"/>
                <w:b/>
                <w:bCs/>
                <w:color w:val="808080"/>
                <w:sz w:val="26"/>
                <w:szCs w:val="26"/>
              </w:rPr>
            </w:pPr>
          </w:p>
          <w:p w:rsidR="007C7C8E" w:rsidRDefault="007C7C8E" w:rsidP="00412D2E">
            <w:pPr>
              <w:jc w:val="both"/>
              <w:rPr>
                <w:rFonts w:ascii="Arial Narrow" w:hAnsi="Arial Narrow"/>
                <w:color w:val="808080"/>
              </w:rPr>
            </w:pPr>
            <w:r>
              <w:rPr>
                <w:rFonts w:ascii="Arial Narrow" w:hAnsi="Arial Narrow"/>
                <w:b/>
                <w:bCs/>
                <w:color w:val="808080"/>
              </w:rPr>
              <w:t>Bilan annuel et compte de résultat</w:t>
            </w:r>
            <w:r>
              <w:rPr>
                <w:rFonts w:ascii="Arial Narrow" w:hAnsi="Arial Narrow"/>
                <w:color w:val="808080"/>
              </w:rPr>
              <w:t xml:space="preserve"> de l’exercice précédent</w:t>
            </w:r>
          </w:p>
          <w:p w:rsidR="007C7C8E" w:rsidRDefault="007C7C8E" w:rsidP="00412D2E">
            <w:pPr>
              <w:jc w:val="both"/>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296"/>
        </w:trPr>
        <w:tc>
          <w:tcPr>
            <w:tcW w:w="5671" w:type="dxa"/>
            <w:tcBorders>
              <w:top w:val="single" w:sz="4" w:space="0" w:color="C0C0C0"/>
              <w:left w:val="single" w:sz="4" w:space="0" w:color="C0C0C0"/>
              <w:bottom w:val="single" w:sz="4" w:space="0" w:color="C0C0C0"/>
            </w:tcBorders>
          </w:tcPr>
          <w:p w:rsidR="007C7C8E" w:rsidRDefault="007C7C8E" w:rsidP="00412D2E">
            <w:pPr>
              <w:pStyle w:val="Titredintercalaire"/>
              <w:snapToGrid w:val="0"/>
              <w:jc w:val="both"/>
              <w:rPr>
                <w:rFonts w:ascii="Arial Narrow" w:hAnsi="Arial Narrow" w:cs="Arial Narrow"/>
                <w:b/>
                <w:bCs/>
                <w:color w:val="808080"/>
                <w:sz w:val="26"/>
                <w:szCs w:val="26"/>
              </w:rPr>
            </w:pPr>
          </w:p>
          <w:p w:rsidR="007C7C8E" w:rsidRDefault="007C7C8E" w:rsidP="00412D2E">
            <w:pPr>
              <w:pStyle w:val="Titredintercalaire"/>
              <w:jc w:val="both"/>
              <w:rPr>
                <w:rFonts w:ascii="Arial Narrow" w:hAnsi="Arial Narrow" w:cs="Arial Narrow"/>
                <w:color w:val="808080"/>
              </w:rPr>
            </w:pPr>
            <w:r>
              <w:rPr>
                <w:rFonts w:ascii="Arial Narrow" w:hAnsi="Arial Narrow" w:cs="Arial Narrow"/>
                <w:b/>
                <w:bCs/>
                <w:color w:val="808080"/>
              </w:rPr>
              <w:t xml:space="preserve">Liste des subventions déjà accordées par le </w:t>
            </w:r>
            <w:r w:rsidRPr="002267A9">
              <w:rPr>
                <w:rFonts w:ascii="Arial Narrow" w:hAnsi="Arial Narrow" w:cs="Arial Narrow"/>
                <w:b/>
                <w:bCs/>
                <w:color w:val="808080"/>
              </w:rPr>
              <w:t>M</w:t>
            </w:r>
            <w:r>
              <w:rPr>
                <w:rFonts w:ascii="Arial Narrow" w:hAnsi="Arial Narrow" w:cs="Arial Narrow"/>
                <w:b/>
                <w:bCs/>
                <w:color w:val="808080"/>
              </w:rPr>
              <w:t>AE</w:t>
            </w:r>
            <w:r>
              <w:rPr>
                <w:rFonts w:ascii="Arial Narrow" w:hAnsi="Arial Narrow" w:cs="Arial Narrow"/>
                <w:color w:val="808080"/>
              </w:rPr>
              <w:t xml:space="preserve"> [montant, référence et objet du projet, pays, nom du service ayant géré le dossier, date de signature de la convention, date d’envoi des </w:t>
            </w:r>
            <w:proofErr w:type="spellStart"/>
            <w:r>
              <w:rPr>
                <w:rFonts w:ascii="Arial Narrow" w:hAnsi="Arial Narrow" w:cs="Arial Narrow"/>
                <w:color w:val="808080"/>
              </w:rPr>
              <w:t>comptes–rendus</w:t>
            </w:r>
            <w:proofErr w:type="spellEnd"/>
            <w:r>
              <w:rPr>
                <w:rFonts w:ascii="Arial Narrow" w:hAnsi="Arial Narrow" w:cs="Arial Narrow"/>
                <w:color w:val="808080"/>
              </w:rPr>
              <w:t xml:space="preserve"> notamment auprès du Secrétariat Technique PRA/OSIM]</w:t>
            </w:r>
          </w:p>
          <w:p w:rsidR="007C7C8E" w:rsidRDefault="007C7C8E" w:rsidP="00412D2E">
            <w:pPr>
              <w:pStyle w:val="Titredintercalaire"/>
              <w:jc w:val="both"/>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snapToGrid w:val="0"/>
              <w:jc w:val="center"/>
              <w:rPr>
                <w:rFonts w:ascii="Arial Narrow" w:hAnsi="Arial Narrow" w:cs="Arial Narrow"/>
                <w:color w:val="808080"/>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r w:rsidR="007C7C8E">
        <w:trPr>
          <w:trHeight w:val="258"/>
        </w:trPr>
        <w:tc>
          <w:tcPr>
            <w:tcW w:w="5671" w:type="dxa"/>
            <w:tcBorders>
              <w:top w:val="single" w:sz="4" w:space="0" w:color="C0C0C0"/>
              <w:left w:val="single" w:sz="4" w:space="0" w:color="C0C0C0"/>
              <w:bottom w:val="single" w:sz="4" w:space="0" w:color="C0C0C0"/>
            </w:tcBorders>
          </w:tcPr>
          <w:p w:rsidR="007C7C8E" w:rsidRDefault="007C7C8E" w:rsidP="00412D2E">
            <w:pPr>
              <w:snapToGrid w:val="0"/>
              <w:jc w:val="both"/>
              <w:rPr>
                <w:rFonts w:ascii="Arial Narrow" w:hAnsi="Arial Narrow" w:cs="Arial Narrow"/>
                <w:b/>
                <w:bCs/>
                <w:color w:val="808080"/>
                <w:sz w:val="26"/>
                <w:szCs w:val="26"/>
              </w:rPr>
            </w:pPr>
          </w:p>
          <w:p w:rsidR="007C7C8E" w:rsidRDefault="007C7C8E" w:rsidP="00412D2E">
            <w:pPr>
              <w:jc w:val="both"/>
              <w:rPr>
                <w:rFonts w:ascii="Arial Narrow" w:hAnsi="Arial Narrow" w:cs="Arial Narrow"/>
                <w:color w:val="808080"/>
              </w:rPr>
            </w:pPr>
            <w:r>
              <w:rPr>
                <w:rFonts w:ascii="Arial Narrow" w:hAnsi="Arial Narrow" w:cs="Arial Narrow"/>
                <w:b/>
                <w:bCs/>
                <w:color w:val="808080"/>
              </w:rPr>
              <w:t>Facultatif</w:t>
            </w:r>
            <w:r>
              <w:rPr>
                <w:rFonts w:ascii="Arial Narrow" w:hAnsi="Arial Narrow" w:cs="Arial Narrow"/>
                <w:color w:val="808080"/>
              </w:rPr>
              <w:t> : coupures de presse et extraits de publications récentes</w:t>
            </w:r>
          </w:p>
          <w:p w:rsidR="007C7C8E" w:rsidRDefault="007C7C8E" w:rsidP="00412D2E">
            <w:pPr>
              <w:jc w:val="both"/>
              <w:rPr>
                <w:rFonts w:ascii="Arial Narrow" w:hAnsi="Arial Narrow" w:cs="Arial Narrow"/>
                <w:color w:val="808080"/>
              </w:rPr>
            </w:pPr>
          </w:p>
        </w:tc>
        <w:tc>
          <w:tcPr>
            <w:tcW w:w="1991" w:type="dxa"/>
            <w:tcBorders>
              <w:top w:val="single" w:sz="4" w:space="0" w:color="C0C0C0"/>
              <w:left w:val="single" w:sz="4" w:space="0" w:color="C0C0C0"/>
              <w:bottom w:val="single" w:sz="4" w:space="0" w:color="C0C0C0"/>
            </w:tcBorders>
          </w:tcPr>
          <w:p w:rsidR="007C7C8E" w:rsidRDefault="007C7C8E" w:rsidP="00412D2E">
            <w:pPr>
              <w:pStyle w:val="BodyText22"/>
              <w:snapToGrid w:val="0"/>
              <w:jc w:val="center"/>
              <w:rPr>
                <w:rFonts w:ascii="Arial Narrow" w:hAnsi="Arial Narrow" w:cs="Arial Narrow"/>
                <w:color w:val="808080"/>
                <w:sz w:val="26"/>
                <w:szCs w:val="26"/>
              </w:rPr>
            </w:pPr>
          </w:p>
        </w:tc>
        <w:tc>
          <w:tcPr>
            <w:tcW w:w="2278" w:type="dxa"/>
            <w:tcBorders>
              <w:top w:val="single" w:sz="4" w:space="0" w:color="C0C0C0"/>
              <w:left w:val="single" w:sz="4" w:space="0" w:color="C0C0C0"/>
              <w:bottom w:val="single" w:sz="4" w:space="0" w:color="C0C0C0"/>
              <w:right w:val="single" w:sz="4" w:space="0" w:color="C0C0C0"/>
            </w:tcBorders>
          </w:tcPr>
          <w:p w:rsidR="007C7C8E" w:rsidRDefault="007C7C8E" w:rsidP="00412D2E">
            <w:pPr>
              <w:snapToGrid w:val="0"/>
              <w:jc w:val="both"/>
              <w:rPr>
                <w:rFonts w:ascii="Arial Narrow" w:hAnsi="Arial Narrow" w:cs="Arial Narrow"/>
                <w:color w:val="808080"/>
                <w:sz w:val="26"/>
                <w:szCs w:val="26"/>
              </w:rPr>
            </w:pPr>
          </w:p>
        </w:tc>
      </w:tr>
    </w:tbl>
    <w:p w:rsidR="007C7C8E" w:rsidRDefault="007C7C8E" w:rsidP="00412D2E">
      <w:pPr>
        <w:jc w:val="center"/>
        <w:rPr>
          <w:rFonts w:ascii="Arial Narrow" w:hAnsi="Arial Narrow" w:cs="Arial Narrow"/>
          <w:b/>
          <w:bCs/>
          <w:sz w:val="32"/>
          <w:szCs w:val="32"/>
        </w:rPr>
      </w:pPr>
    </w:p>
    <w:p w:rsidR="007C7C8E" w:rsidRDefault="007C7C8E" w:rsidP="00412D2E">
      <w:pPr>
        <w:jc w:val="center"/>
        <w:rPr>
          <w:rFonts w:ascii="Arial Narrow" w:hAnsi="Arial Narrow" w:cs="Arial Narrow"/>
          <w:b/>
          <w:bCs/>
          <w:sz w:val="32"/>
          <w:szCs w:val="32"/>
        </w:rPr>
      </w:pPr>
    </w:p>
    <w:p w:rsidR="007C7C8E" w:rsidRDefault="007C7C8E" w:rsidP="00412D2E">
      <w:pPr>
        <w:pStyle w:val="Titrebeau3"/>
      </w:pPr>
      <w:bookmarkStart w:id="11" w:name="__RefHeading__108_343973319"/>
      <w:bookmarkEnd w:id="11"/>
      <w:r>
        <w:t>B - COMPOSITION DU DOSSIER TECHNIQUE ET FINANCIER</w:t>
      </w:r>
    </w:p>
    <w:p w:rsidR="007C7C8E" w:rsidRDefault="007C7C8E" w:rsidP="00412D2E">
      <w:pPr>
        <w:jc w:val="center"/>
        <w:rPr>
          <w:rFonts w:ascii="Arial Narrow" w:hAnsi="Arial Narrow" w:cs="Arial Narrow"/>
          <w:b/>
          <w:bCs/>
          <w:color w:val="808080"/>
        </w:rPr>
      </w:pPr>
      <w:r>
        <w:rPr>
          <w:rFonts w:ascii="Arial Narrow" w:hAnsi="Arial Narrow" w:cs="Arial Narrow"/>
          <w:b/>
          <w:bCs/>
          <w:color w:val="808080"/>
        </w:rPr>
        <w:t xml:space="preserve">Chaque exemplaire du dossier technique est composé impérativement </w:t>
      </w:r>
    </w:p>
    <w:p w:rsidR="007C7C8E" w:rsidRDefault="007C7C8E" w:rsidP="00412D2E">
      <w:pPr>
        <w:jc w:val="center"/>
        <w:rPr>
          <w:rFonts w:ascii="Arial Narrow" w:hAnsi="Arial Narrow" w:cs="Arial Narrow"/>
          <w:b/>
          <w:bCs/>
          <w:color w:val="808080"/>
        </w:rPr>
      </w:pPr>
      <w:proofErr w:type="gramStart"/>
      <w:r>
        <w:rPr>
          <w:rFonts w:ascii="Arial Narrow" w:hAnsi="Arial Narrow" w:cs="Arial Narrow"/>
          <w:b/>
          <w:bCs/>
          <w:color w:val="808080"/>
        </w:rPr>
        <w:t>et</w:t>
      </w:r>
      <w:proofErr w:type="gramEnd"/>
      <w:r>
        <w:rPr>
          <w:rFonts w:ascii="Arial Narrow" w:hAnsi="Arial Narrow" w:cs="Arial Narrow"/>
          <w:b/>
          <w:bCs/>
          <w:color w:val="808080"/>
        </w:rPr>
        <w:t xml:space="preserve"> exclusivement des documents suivants </w:t>
      </w:r>
    </w:p>
    <w:p w:rsidR="007C7C8E" w:rsidRDefault="007C7C8E" w:rsidP="00412D2E">
      <w:pPr>
        <w:jc w:val="both"/>
      </w:pPr>
    </w:p>
    <w:tbl>
      <w:tblPr>
        <w:tblW w:w="9940" w:type="dxa"/>
        <w:tblInd w:w="-2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5678"/>
        <w:gridCol w:w="1984"/>
        <w:gridCol w:w="2278"/>
      </w:tblGrid>
      <w:tr w:rsidR="007C7C8E" w:rsidTr="00024480">
        <w:trPr>
          <w:trHeight w:val="912"/>
        </w:trPr>
        <w:tc>
          <w:tcPr>
            <w:tcW w:w="5678" w:type="dxa"/>
            <w:shd w:val="clear" w:color="auto" w:fill="EF790C"/>
          </w:tcPr>
          <w:p w:rsidR="007C7C8E" w:rsidRDefault="007C7C8E" w:rsidP="00412D2E">
            <w:pPr>
              <w:snapToGrid w:val="0"/>
              <w:ind w:hanging="354"/>
              <w:jc w:val="center"/>
              <w:rPr>
                <w:rFonts w:ascii="Arial Narrow" w:hAnsi="Arial Narrow" w:cs="Arial Narrow"/>
                <w:color w:val="FFFFFF"/>
                <w:sz w:val="26"/>
                <w:szCs w:val="26"/>
              </w:rPr>
            </w:pPr>
          </w:p>
          <w:p w:rsidR="007C7C8E" w:rsidRDefault="007C7C8E" w:rsidP="00412D2E">
            <w:pPr>
              <w:ind w:hanging="354"/>
              <w:jc w:val="center"/>
              <w:rPr>
                <w:rFonts w:ascii="Arial Narrow" w:hAnsi="Arial Narrow" w:cs="Arial Narrow"/>
                <w:b/>
                <w:bCs/>
                <w:color w:val="FFFFFF"/>
              </w:rPr>
            </w:pPr>
            <w:r>
              <w:rPr>
                <w:rFonts w:ascii="Arial Narrow" w:hAnsi="Arial Narrow" w:cs="Arial Narrow"/>
                <w:b/>
                <w:bCs/>
                <w:color w:val="FFFFFF"/>
              </w:rPr>
              <w:t xml:space="preserve">NATURE DES DOCUMENTS À FOURNIR </w:t>
            </w:r>
          </w:p>
        </w:tc>
        <w:tc>
          <w:tcPr>
            <w:tcW w:w="1984" w:type="dxa"/>
            <w:shd w:val="clear" w:color="auto" w:fill="EF790C"/>
          </w:tcPr>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NOMBRE DE PAGE</w:t>
            </w:r>
          </w:p>
          <w:p w:rsidR="007C7C8E" w:rsidRDefault="007C7C8E" w:rsidP="00412D2E">
            <w:pPr>
              <w:jc w:val="center"/>
              <w:rPr>
                <w:rFonts w:ascii="Arial Narrow" w:hAnsi="Arial Narrow" w:cs="Arial Narrow"/>
                <w:b/>
                <w:bCs/>
                <w:color w:val="FFFFFF"/>
              </w:rPr>
            </w:pPr>
            <w:r>
              <w:rPr>
                <w:rFonts w:ascii="Arial Narrow" w:hAnsi="Arial Narrow" w:cs="Arial Narrow"/>
                <w:b/>
                <w:bCs/>
                <w:color w:val="FFFFFF"/>
              </w:rPr>
              <w:t>RECTO/VERSO MAXIMUM</w:t>
            </w:r>
          </w:p>
        </w:tc>
        <w:tc>
          <w:tcPr>
            <w:tcW w:w="2278" w:type="dxa"/>
            <w:shd w:val="clear" w:color="auto" w:fill="EF790C"/>
          </w:tcPr>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DOCUMENT FOURNI DANS LE DOSSIER</w:t>
            </w:r>
          </w:p>
          <w:p w:rsidR="007C7C8E" w:rsidRDefault="007C7C8E" w:rsidP="00412D2E">
            <w:pPr>
              <w:jc w:val="center"/>
              <w:rPr>
                <w:rFonts w:ascii="Arial Narrow" w:hAnsi="Arial Narrow" w:cs="Arial Narrow"/>
                <w:color w:val="FFFFFF"/>
                <w:sz w:val="26"/>
                <w:szCs w:val="26"/>
              </w:rPr>
            </w:pPr>
            <w:r>
              <w:rPr>
                <w:rFonts w:ascii="Arial Narrow" w:hAnsi="Arial Narrow" w:cs="Arial Narrow"/>
                <w:color w:val="FFFFFF"/>
              </w:rPr>
              <w:t>[mettre une croix</w:t>
            </w:r>
            <w:r>
              <w:rPr>
                <w:rFonts w:ascii="Arial Narrow" w:hAnsi="Arial Narrow" w:cs="Arial Narrow"/>
                <w:color w:val="FFFFFF"/>
                <w:sz w:val="26"/>
                <w:szCs w:val="26"/>
              </w:rPr>
              <w:t>]</w:t>
            </w:r>
          </w:p>
        </w:tc>
      </w:tr>
      <w:tr w:rsidR="007C7C8E" w:rsidTr="00024480">
        <w:trPr>
          <w:trHeight w:val="372"/>
        </w:trPr>
        <w:tc>
          <w:tcPr>
            <w:tcW w:w="5678" w:type="dxa"/>
          </w:tcPr>
          <w:p w:rsidR="007C7C8E" w:rsidRDefault="007C7C8E" w:rsidP="00412D2E">
            <w:pPr>
              <w:snapToGrid w:val="0"/>
              <w:rPr>
                <w:rFonts w:ascii="Arial Narrow" w:hAnsi="Arial Narrow" w:cs="Arial Narrow"/>
                <w:color w:val="808080"/>
                <w:sz w:val="26"/>
                <w:szCs w:val="26"/>
              </w:rPr>
            </w:pPr>
          </w:p>
          <w:p w:rsidR="007C7C8E" w:rsidRDefault="007C7C8E" w:rsidP="00412D2E">
            <w:pPr>
              <w:rPr>
                <w:rFonts w:ascii="Arial Narrow" w:hAnsi="Arial Narrow" w:cs="Arial Narrow"/>
                <w:b/>
                <w:bCs/>
                <w:color w:val="808080"/>
              </w:rPr>
            </w:pPr>
            <w:r>
              <w:rPr>
                <w:rFonts w:ascii="Arial Narrow" w:hAnsi="Arial Narrow" w:cs="Arial Narrow"/>
                <w:color w:val="808080"/>
              </w:rPr>
              <w:t xml:space="preserve">Fiche Résumé du projet </w:t>
            </w:r>
            <w:r>
              <w:rPr>
                <w:rFonts w:ascii="Arial Narrow" w:hAnsi="Arial Narrow" w:cs="Arial Narrow"/>
                <w:b/>
                <w:bCs/>
                <w:color w:val="808080"/>
              </w:rPr>
              <w:t>[formulaire 2]</w:t>
            </w:r>
          </w:p>
          <w:p w:rsidR="007C7C8E" w:rsidRDefault="007C7C8E" w:rsidP="00412D2E">
            <w:pPr>
              <w:rPr>
                <w:rFonts w:ascii="Arial Narrow" w:hAnsi="Arial Narrow" w:cs="Arial Narrow"/>
                <w:color w:val="808080"/>
              </w:rPr>
            </w:pPr>
          </w:p>
        </w:tc>
        <w:tc>
          <w:tcPr>
            <w:tcW w:w="1984" w:type="dxa"/>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r>
              <w:rPr>
                <w:rFonts w:ascii="Arial Narrow" w:hAnsi="Arial Narrow" w:cs="Arial Narrow"/>
                <w:color w:val="808080"/>
              </w:rPr>
              <w:t>3</w:t>
            </w:r>
          </w:p>
        </w:tc>
        <w:tc>
          <w:tcPr>
            <w:tcW w:w="2278" w:type="dxa"/>
          </w:tcPr>
          <w:p w:rsidR="007C7C8E" w:rsidRDefault="007C7C8E" w:rsidP="00412D2E">
            <w:pPr>
              <w:snapToGrid w:val="0"/>
              <w:jc w:val="both"/>
              <w:rPr>
                <w:rFonts w:ascii="Arial Narrow" w:hAnsi="Arial Narrow" w:cs="Arial Narrow"/>
                <w:color w:val="808080"/>
                <w:sz w:val="26"/>
                <w:szCs w:val="26"/>
              </w:rPr>
            </w:pPr>
          </w:p>
        </w:tc>
      </w:tr>
      <w:tr w:rsidR="007C7C8E" w:rsidTr="00024480">
        <w:trPr>
          <w:trHeight w:val="292"/>
        </w:trPr>
        <w:tc>
          <w:tcPr>
            <w:tcW w:w="5678" w:type="dxa"/>
          </w:tcPr>
          <w:p w:rsidR="007C7C8E" w:rsidRDefault="007C7C8E" w:rsidP="00412D2E">
            <w:pPr>
              <w:tabs>
                <w:tab w:val="left" w:pos="2205"/>
              </w:tabs>
              <w:snapToGrid w:val="0"/>
              <w:rPr>
                <w:rFonts w:ascii="Arial Narrow" w:hAnsi="Arial Narrow" w:cs="Arial Narrow"/>
                <w:color w:val="808080"/>
                <w:sz w:val="26"/>
                <w:szCs w:val="26"/>
              </w:rPr>
            </w:pPr>
          </w:p>
          <w:p w:rsidR="007C7C8E" w:rsidRDefault="007C7C8E" w:rsidP="00412D2E">
            <w:pPr>
              <w:tabs>
                <w:tab w:val="left" w:pos="2205"/>
              </w:tabs>
              <w:rPr>
                <w:rFonts w:ascii="Arial Narrow" w:hAnsi="Arial Narrow" w:cs="Arial Narrow"/>
                <w:b/>
                <w:bCs/>
                <w:color w:val="808080"/>
              </w:rPr>
            </w:pPr>
            <w:r>
              <w:rPr>
                <w:rFonts w:ascii="Arial Narrow" w:hAnsi="Arial Narrow" w:cs="Arial Narrow"/>
                <w:color w:val="808080"/>
              </w:rPr>
              <w:t>Descriptif du projet selon le plan imposé </w:t>
            </w:r>
            <w:r>
              <w:rPr>
                <w:rFonts w:ascii="Arial Narrow" w:hAnsi="Arial Narrow" w:cs="Arial Narrow"/>
                <w:b/>
                <w:bCs/>
                <w:color w:val="808080"/>
              </w:rPr>
              <w:t>[formulaire 3]</w:t>
            </w:r>
          </w:p>
          <w:p w:rsidR="007C7C8E" w:rsidRDefault="007C7C8E" w:rsidP="00412D2E">
            <w:pPr>
              <w:tabs>
                <w:tab w:val="left" w:pos="2205"/>
              </w:tabs>
              <w:rPr>
                <w:color w:val="808080"/>
              </w:rPr>
            </w:pPr>
          </w:p>
        </w:tc>
        <w:tc>
          <w:tcPr>
            <w:tcW w:w="1984" w:type="dxa"/>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r>
              <w:rPr>
                <w:rFonts w:ascii="Arial Narrow" w:hAnsi="Arial Narrow" w:cs="Arial Narrow"/>
                <w:color w:val="808080"/>
              </w:rPr>
              <w:t>10</w:t>
            </w:r>
          </w:p>
        </w:tc>
        <w:tc>
          <w:tcPr>
            <w:tcW w:w="2278" w:type="dxa"/>
          </w:tcPr>
          <w:p w:rsidR="007C7C8E" w:rsidRDefault="007C7C8E" w:rsidP="00412D2E">
            <w:pPr>
              <w:snapToGrid w:val="0"/>
              <w:jc w:val="both"/>
              <w:rPr>
                <w:rFonts w:ascii="Arial Narrow" w:hAnsi="Arial Narrow" w:cs="Arial Narrow"/>
                <w:color w:val="808080"/>
                <w:sz w:val="26"/>
                <w:szCs w:val="26"/>
              </w:rPr>
            </w:pPr>
          </w:p>
        </w:tc>
      </w:tr>
      <w:tr w:rsidR="007C7C8E" w:rsidTr="00024480">
        <w:trPr>
          <w:trHeight w:val="396"/>
        </w:trPr>
        <w:tc>
          <w:tcPr>
            <w:tcW w:w="5678" w:type="dxa"/>
          </w:tcPr>
          <w:p w:rsidR="007C7C8E" w:rsidRDefault="007C7C8E" w:rsidP="00412D2E">
            <w:pPr>
              <w:snapToGrid w:val="0"/>
              <w:rPr>
                <w:rFonts w:ascii="Arial Narrow" w:hAnsi="Arial Narrow" w:cs="Arial Narrow"/>
                <w:color w:val="808080"/>
                <w:sz w:val="26"/>
                <w:szCs w:val="26"/>
              </w:rPr>
            </w:pPr>
          </w:p>
          <w:p w:rsidR="007C7C8E" w:rsidRDefault="007C7C8E" w:rsidP="00412D2E">
            <w:pPr>
              <w:rPr>
                <w:rFonts w:ascii="Arial Narrow" w:hAnsi="Arial Narrow" w:cs="Arial Narrow"/>
                <w:b/>
                <w:bCs/>
                <w:color w:val="808080"/>
              </w:rPr>
            </w:pPr>
            <w:r>
              <w:rPr>
                <w:rFonts w:ascii="Arial Narrow" w:hAnsi="Arial Narrow" w:cs="Arial Narrow"/>
                <w:color w:val="808080"/>
              </w:rPr>
              <w:t xml:space="preserve">Budget prévisionnel du projet et note justificative </w:t>
            </w:r>
            <w:r>
              <w:rPr>
                <w:rFonts w:ascii="Arial Narrow" w:hAnsi="Arial Narrow" w:cs="Arial Narrow"/>
                <w:b/>
                <w:bCs/>
                <w:color w:val="808080"/>
              </w:rPr>
              <w:t>[formulaire 4]</w:t>
            </w:r>
          </w:p>
          <w:p w:rsidR="007C7C8E" w:rsidRDefault="007C7C8E" w:rsidP="00412D2E">
            <w:pPr>
              <w:rPr>
                <w:rFonts w:ascii="Arial Narrow" w:hAnsi="Arial Narrow" w:cs="Arial Narrow"/>
                <w:color w:val="808080"/>
              </w:rPr>
            </w:pPr>
          </w:p>
        </w:tc>
        <w:tc>
          <w:tcPr>
            <w:tcW w:w="1984" w:type="dxa"/>
          </w:tcPr>
          <w:p w:rsidR="007C7C8E" w:rsidRDefault="007C7C8E" w:rsidP="00412D2E">
            <w:pPr>
              <w:snapToGrid w:val="0"/>
              <w:jc w:val="center"/>
              <w:rPr>
                <w:rFonts w:ascii="Arial Narrow" w:hAnsi="Arial Narrow" w:cs="Arial Narrow"/>
                <w:color w:val="808080"/>
                <w:sz w:val="26"/>
                <w:szCs w:val="26"/>
              </w:rPr>
            </w:pPr>
          </w:p>
        </w:tc>
        <w:tc>
          <w:tcPr>
            <w:tcW w:w="2278" w:type="dxa"/>
          </w:tcPr>
          <w:p w:rsidR="007C7C8E" w:rsidRDefault="007C7C8E" w:rsidP="00412D2E">
            <w:pPr>
              <w:snapToGrid w:val="0"/>
              <w:jc w:val="both"/>
              <w:rPr>
                <w:rFonts w:ascii="Arial Narrow" w:hAnsi="Arial Narrow" w:cs="Arial Narrow"/>
                <w:color w:val="808080"/>
                <w:sz w:val="26"/>
                <w:szCs w:val="26"/>
              </w:rPr>
            </w:pPr>
          </w:p>
        </w:tc>
      </w:tr>
      <w:tr w:rsidR="007C7C8E" w:rsidTr="00024480">
        <w:trPr>
          <w:trHeight w:val="296"/>
        </w:trPr>
        <w:tc>
          <w:tcPr>
            <w:tcW w:w="5678" w:type="dxa"/>
          </w:tcPr>
          <w:p w:rsidR="007C7C8E" w:rsidRDefault="007C7C8E" w:rsidP="00412D2E">
            <w:pPr>
              <w:snapToGrid w:val="0"/>
              <w:rPr>
                <w:rFonts w:ascii="Arial Narrow" w:hAnsi="Arial Narrow" w:cs="Arial Narrow"/>
                <w:color w:val="808080"/>
                <w:sz w:val="26"/>
                <w:szCs w:val="26"/>
              </w:rPr>
            </w:pPr>
          </w:p>
          <w:p w:rsidR="007C7C8E" w:rsidRDefault="007C7C8E" w:rsidP="00412D2E">
            <w:pPr>
              <w:rPr>
                <w:rFonts w:ascii="Arial Narrow" w:hAnsi="Arial Narrow"/>
                <w:color w:val="808080"/>
              </w:rPr>
            </w:pPr>
            <w:r>
              <w:rPr>
                <w:rFonts w:ascii="Arial Narrow" w:hAnsi="Arial Narrow"/>
                <w:color w:val="808080"/>
              </w:rPr>
              <w:t>Budget prévisionnel de l’OSIM</w:t>
            </w:r>
            <w:r>
              <w:rPr>
                <w:rFonts w:ascii="Arial Narrow" w:hAnsi="Arial Narrow"/>
                <w:b/>
                <w:bCs/>
                <w:color w:val="808080"/>
              </w:rPr>
              <w:t xml:space="preserve"> </w:t>
            </w:r>
            <w:r>
              <w:rPr>
                <w:rFonts w:ascii="Arial Narrow" w:hAnsi="Arial Narrow"/>
                <w:color w:val="808080"/>
              </w:rPr>
              <w:t xml:space="preserve">pour l’exercice en cours faisant apparaître les montants des aides publiques envisagées </w:t>
            </w:r>
          </w:p>
          <w:p w:rsidR="007C7C8E" w:rsidRDefault="007C7C8E" w:rsidP="00412D2E">
            <w:pPr>
              <w:rPr>
                <w:rFonts w:ascii="Arial Narrow" w:hAnsi="Arial Narrow"/>
                <w:color w:val="808080"/>
              </w:rPr>
            </w:pPr>
          </w:p>
        </w:tc>
        <w:tc>
          <w:tcPr>
            <w:tcW w:w="1984" w:type="dxa"/>
          </w:tcPr>
          <w:p w:rsidR="007C7C8E" w:rsidRDefault="007C7C8E" w:rsidP="00412D2E">
            <w:pPr>
              <w:snapToGrid w:val="0"/>
              <w:jc w:val="center"/>
              <w:rPr>
                <w:rFonts w:ascii="Arial Narrow" w:hAnsi="Arial Narrow" w:cs="Arial Narrow"/>
                <w:color w:val="808080"/>
              </w:rPr>
            </w:pPr>
          </w:p>
        </w:tc>
        <w:tc>
          <w:tcPr>
            <w:tcW w:w="2278" w:type="dxa"/>
          </w:tcPr>
          <w:p w:rsidR="007C7C8E" w:rsidRDefault="007C7C8E" w:rsidP="00412D2E">
            <w:pPr>
              <w:snapToGrid w:val="0"/>
              <w:jc w:val="both"/>
              <w:rPr>
                <w:rFonts w:ascii="Arial Narrow" w:hAnsi="Arial Narrow" w:cs="Arial Narrow"/>
                <w:color w:val="808080"/>
                <w:sz w:val="26"/>
                <w:szCs w:val="26"/>
              </w:rPr>
            </w:pPr>
          </w:p>
        </w:tc>
      </w:tr>
      <w:tr w:rsidR="007C7C8E" w:rsidTr="00024480">
        <w:trPr>
          <w:trHeight w:val="396"/>
        </w:trPr>
        <w:tc>
          <w:tcPr>
            <w:tcW w:w="5678" w:type="dxa"/>
          </w:tcPr>
          <w:p w:rsidR="007C7C8E" w:rsidRDefault="007C7C8E" w:rsidP="00412D2E">
            <w:pPr>
              <w:snapToGrid w:val="0"/>
              <w:rPr>
                <w:rFonts w:ascii="Arial Narrow" w:hAnsi="Arial Narrow" w:cs="Arial Narrow"/>
                <w:color w:val="808080"/>
                <w:sz w:val="26"/>
                <w:szCs w:val="26"/>
              </w:rPr>
            </w:pPr>
          </w:p>
          <w:p w:rsidR="007C7C8E" w:rsidRDefault="007C7C8E" w:rsidP="00412D2E">
            <w:pPr>
              <w:rPr>
                <w:rFonts w:ascii="Arial Narrow" w:hAnsi="Arial Narrow" w:cs="Arial Narrow"/>
                <w:b/>
                <w:bCs/>
                <w:color w:val="808080"/>
              </w:rPr>
            </w:pPr>
            <w:r>
              <w:rPr>
                <w:rFonts w:ascii="Arial Narrow" w:hAnsi="Arial Narrow" w:cs="Arial Narrow"/>
                <w:color w:val="808080"/>
              </w:rPr>
              <w:t xml:space="preserve">Convention de partenariat avec l’opérateur d’appui signée </w:t>
            </w:r>
            <w:r>
              <w:rPr>
                <w:rFonts w:ascii="Arial Narrow" w:hAnsi="Arial Narrow" w:cs="Arial Narrow"/>
                <w:b/>
                <w:bCs/>
                <w:color w:val="808080"/>
              </w:rPr>
              <w:t>[formulaire 5]</w:t>
            </w:r>
          </w:p>
          <w:p w:rsidR="007C7C8E" w:rsidRDefault="007C7C8E" w:rsidP="00412D2E">
            <w:pPr>
              <w:rPr>
                <w:rFonts w:ascii="Arial Narrow" w:hAnsi="Arial Narrow" w:cs="Arial Narrow"/>
                <w:color w:val="808080"/>
              </w:rPr>
            </w:pPr>
          </w:p>
        </w:tc>
        <w:tc>
          <w:tcPr>
            <w:tcW w:w="1984" w:type="dxa"/>
          </w:tcPr>
          <w:p w:rsidR="007C7C8E" w:rsidRDefault="007C7C8E" w:rsidP="00412D2E">
            <w:pPr>
              <w:snapToGrid w:val="0"/>
              <w:jc w:val="center"/>
              <w:rPr>
                <w:rFonts w:ascii="Arial Narrow" w:hAnsi="Arial Narrow" w:cs="Arial Narrow"/>
                <w:color w:val="808080"/>
              </w:rPr>
            </w:pPr>
          </w:p>
        </w:tc>
        <w:tc>
          <w:tcPr>
            <w:tcW w:w="2278" w:type="dxa"/>
          </w:tcPr>
          <w:p w:rsidR="007C7C8E" w:rsidRDefault="007C7C8E" w:rsidP="00412D2E">
            <w:pPr>
              <w:snapToGrid w:val="0"/>
              <w:jc w:val="both"/>
              <w:rPr>
                <w:rFonts w:ascii="Arial Narrow" w:hAnsi="Arial Narrow" w:cs="Arial Narrow"/>
                <w:color w:val="808080"/>
                <w:sz w:val="26"/>
                <w:szCs w:val="26"/>
              </w:rPr>
            </w:pPr>
          </w:p>
        </w:tc>
      </w:tr>
      <w:tr w:rsidR="007C7C8E" w:rsidTr="00024480">
        <w:trPr>
          <w:trHeight w:val="659"/>
        </w:trPr>
        <w:tc>
          <w:tcPr>
            <w:tcW w:w="5678" w:type="dxa"/>
          </w:tcPr>
          <w:p w:rsidR="007C7C8E" w:rsidRDefault="007C7C8E" w:rsidP="00412D2E">
            <w:pPr>
              <w:pStyle w:val="Titredintercalaire"/>
              <w:snapToGrid w:val="0"/>
              <w:rPr>
                <w:rFonts w:ascii="Arial Narrow" w:hAnsi="Arial Narrow" w:cs="Arial Narrow"/>
                <w:color w:val="808080"/>
                <w:sz w:val="26"/>
                <w:szCs w:val="26"/>
              </w:rPr>
            </w:pPr>
          </w:p>
          <w:p w:rsidR="007C7C8E" w:rsidRDefault="007C7C8E" w:rsidP="00412D2E">
            <w:pPr>
              <w:pStyle w:val="Titredintercalaire"/>
              <w:rPr>
                <w:rFonts w:ascii="Arial Narrow" w:hAnsi="Arial Narrow"/>
                <w:b/>
                <w:bCs/>
                <w:color w:val="808080"/>
              </w:rPr>
            </w:pPr>
            <w:r>
              <w:rPr>
                <w:rFonts w:ascii="Arial Narrow" w:hAnsi="Arial Narrow"/>
                <w:color w:val="808080"/>
              </w:rPr>
              <w:t xml:space="preserve">Fiche de présentation du [des] partenaire[s] au Sud </w:t>
            </w:r>
            <w:r>
              <w:rPr>
                <w:rFonts w:ascii="Arial Narrow" w:hAnsi="Arial Narrow"/>
                <w:b/>
                <w:bCs/>
                <w:color w:val="808080"/>
              </w:rPr>
              <w:t>[formulaire 6]</w:t>
            </w:r>
          </w:p>
          <w:p w:rsidR="007C7C8E" w:rsidRDefault="007C7C8E" w:rsidP="00412D2E">
            <w:pPr>
              <w:pStyle w:val="Titredintercalaire"/>
              <w:rPr>
                <w:rFonts w:ascii="Arial Narrow" w:hAnsi="Arial Narrow" w:cs="Arial Narrow"/>
                <w:color w:val="808080"/>
                <w:sz w:val="26"/>
                <w:szCs w:val="26"/>
              </w:rPr>
            </w:pPr>
          </w:p>
        </w:tc>
        <w:tc>
          <w:tcPr>
            <w:tcW w:w="1984" w:type="dxa"/>
          </w:tcPr>
          <w:p w:rsidR="007C7C8E" w:rsidRDefault="007C7C8E" w:rsidP="00412D2E">
            <w:pPr>
              <w:snapToGrid w:val="0"/>
              <w:jc w:val="center"/>
              <w:rPr>
                <w:rFonts w:ascii="Arial Narrow" w:hAnsi="Arial Narrow" w:cs="Arial Narrow"/>
                <w:color w:val="808080"/>
              </w:rPr>
            </w:pPr>
          </w:p>
          <w:p w:rsidR="007C7C8E" w:rsidRDefault="007C7C8E" w:rsidP="00412D2E">
            <w:pPr>
              <w:jc w:val="center"/>
              <w:rPr>
                <w:rFonts w:ascii="Arial Narrow" w:hAnsi="Arial Narrow" w:cs="Arial Narrow"/>
                <w:color w:val="808080"/>
              </w:rPr>
            </w:pPr>
            <w:r>
              <w:rPr>
                <w:rFonts w:ascii="Arial Narrow" w:hAnsi="Arial Narrow" w:cs="Arial Narrow"/>
                <w:color w:val="808080"/>
              </w:rPr>
              <w:t>1 fiche par partenaire</w:t>
            </w:r>
          </w:p>
        </w:tc>
        <w:tc>
          <w:tcPr>
            <w:tcW w:w="2278" w:type="dxa"/>
          </w:tcPr>
          <w:p w:rsidR="007C7C8E" w:rsidRDefault="007C7C8E" w:rsidP="00412D2E">
            <w:pPr>
              <w:snapToGrid w:val="0"/>
              <w:jc w:val="both"/>
              <w:rPr>
                <w:rFonts w:ascii="Arial Narrow" w:hAnsi="Arial Narrow" w:cs="Arial Narrow"/>
                <w:color w:val="808080"/>
                <w:sz w:val="26"/>
                <w:szCs w:val="26"/>
              </w:rPr>
            </w:pPr>
          </w:p>
        </w:tc>
      </w:tr>
      <w:tr w:rsidR="007C7C8E" w:rsidTr="00024480">
        <w:trPr>
          <w:trHeight w:val="296"/>
        </w:trPr>
        <w:tc>
          <w:tcPr>
            <w:tcW w:w="5678" w:type="dxa"/>
          </w:tcPr>
          <w:p w:rsidR="007C7C8E" w:rsidRDefault="007C7C8E" w:rsidP="00412D2E">
            <w:pPr>
              <w:pStyle w:val="Titredintercalaire"/>
              <w:snapToGrid w:val="0"/>
              <w:jc w:val="both"/>
              <w:rPr>
                <w:rFonts w:ascii="Arial Narrow" w:hAnsi="Arial Narrow" w:cs="Arial Narrow"/>
                <w:color w:val="808080"/>
                <w:sz w:val="26"/>
                <w:szCs w:val="26"/>
              </w:rPr>
            </w:pPr>
          </w:p>
          <w:p w:rsidR="007C7C8E" w:rsidRDefault="007C7C8E" w:rsidP="00412D2E">
            <w:pPr>
              <w:pStyle w:val="Titredintercalaire"/>
              <w:jc w:val="both"/>
              <w:rPr>
                <w:rFonts w:ascii="Arial Narrow" w:hAnsi="Arial Narrow" w:cs="Arial Narrow"/>
                <w:b/>
                <w:bCs/>
                <w:color w:val="808080"/>
              </w:rPr>
            </w:pPr>
            <w:r>
              <w:rPr>
                <w:rFonts w:ascii="Arial Narrow" w:hAnsi="Arial Narrow" w:cs="Arial Narrow"/>
                <w:color w:val="808080"/>
              </w:rPr>
              <w:t xml:space="preserve">Convention avec le partenaire local signée </w:t>
            </w:r>
            <w:r>
              <w:rPr>
                <w:rFonts w:ascii="Arial Narrow" w:hAnsi="Arial Narrow" w:cs="Arial Narrow"/>
                <w:b/>
                <w:bCs/>
                <w:color w:val="808080"/>
              </w:rPr>
              <w:t>[formulaire 7]</w:t>
            </w:r>
          </w:p>
          <w:p w:rsidR="007C7C8E" w:rsidRDefault="007C7C8E" w:rsidP="00412D2E">
            <w:pPr>
              <w:pStyle w:val="Titredintercalaire"/>
              <w:jc w:val="both"/>
              <w:rPr>
                <w:rFonts w:ascii="Arial Narrow" w:hAnsi="Arial Narrow" w:cs="Arial Narrow"/>
                <w:color w:val="808080"/>
              </w:rPr>
            </w:pPr>
          </w:p>
        </w:tc>
        <w:tc>
          <w:tcPr>
            <w:tcW w:w="1984" w:type="dxa"/>
          </w:tcPr>
          <w:p w:rsidR="007C7C8E" w:rsidRDefault="007C7C8E" w:rsidP="00412D2E">
            <w:pPr>
              <w:snapToGrid w:val="0"/>
              <w:jc w:val="center"/>
              <w:rPr>
                <w:rFonts w:ascii="Arial Narrow" w:hAnsi="Arial Narrow" w:cs="Arial Narrow"/>
              </w:rPr>
            </w:pPr>
          </w:p>
        </w:tc>
        <w:tc>
          <w:tcPr>
            <w:tcW w:w="2278" w:type="dxa"/>
          </w:tcPr>
          <w:p w:rsidR="007C7C8E" w:rsidRDefault="007C7C8E" w:rsidP="00412D2E">
            <w:pPr>
              <w:snapToGrid w:val="0"/>
              <w:jc w:val="both"/>
              <w:rPr>
                <w:rFonts w:ascii="Arial Narrow" w:hAnsi="Arial Narrow" w:cs="Arial Narrow"/>
                <w:sz w:val="26"/>
                <w:szCs w:val="26"/>
              </w:rPr>
            </w:pPr>
          </w:p>
        </w:tc>
      </w:tr>
      <w:tr w:rsidR="007C7C8E" w:rsidTr="00024480">
        <w:trPr>
          <w:trHeight w:val="296"/>
        </w:trPr>
        <w:tc>
          <w:tcPr>
            <w:tcW w:w="5678" w:type="dxa"/>
          </w:tcPr>
          <w:p w:rsidR="007C7C8E" w:rsidRDefault="007C7C8E" w:rsidP="00412D2E">
            <w:pPr>
              <w:pStyle w:val="Titredintercalaire"/>
              <w:snapToGrid w:val="0"/>
              <w:jc w:val="both"/>
              <w:rPr>
                <w:rFonts w:ascii="Arial Narrow" w:hAnsi="Arial Narrow" w:cs="Arial Narrow"/>
                <w:color w:val="808080"/>
                <w:sz w:val="26"/>
                <w:szCs w:val="26"/>
              </w:rPr>
            </w:pPr>
          </w:p>
          <w:p w:rsidR="007C7C8E" w:rsidRDefault="007C7C8E" w:rsidP="00412D2E">
            <w:pPr>
              <w:pStyle w:val="Titredintercalaire"/>
              <w:jc w:val="both"/>
              <w:rPr>
                <w:rFonts w:ascii="Arial Narrow" w:hAnsi="Arial Narrow" w:cs="Arial Narrow"/>
                <w:color w:val="808080"/>
              </w:rPr>
            </w:pPr>
            <w:r>
              <w:rPr>
                <w:rFonts w:ascii="Arial Narrow" w:hAnsi="Arial Narrow" w:cs="Arial Narrow"/>
                <w:color w:val="808080"/>
              </w:rPr>
              <w:t>Une carte détaillée de la localisation du projet</w:t>
            </w:r>
          </w:p>
          <w:p w:rsidR="007C7C8E" w:rsidRDefault="007C7C8E" w:rsidP="00412D2E">
            <w:pPr>
              <w:pStyle w:val="Titredintercalaire"/>
              <w:jc w:val="both"/>
              <w:rPr>
                <w:rFonts w:ascii="Arial Narrow" w:hAnsi="Arial Narrow" w:cs="Arial Narrow"/>
                <w:color w:val="808080"/>
              </w:rPr>
            </w:pPr>
          </w:p>
        </w:tc>
        <w:tc>
          <w:tcPr>
            <w:tcW w:w="1984" w:type="dxa"/>
          </w:tcPr>
          <w:p w:rsidR="007C7C8E" w:rsidRDefault="007C7C8E" w:rsidP="00412D2E">
            <w:pPr>
              <w:snapToGrid w:val="0"/>
              <w:jc w:val="center"/>
              <w:rPr>
                <w:rFonts w:ascii="Arial Narrow" w:hAnsi="Arial Narrow" w:cs="Arial Narrow"/>
              </w:rPr>
            </w:pPr>
          </w:p>
        </w:tc>
        <w:tc>
          <w:tcPr>
            <w:tcW w:w="2278" w:type="dxa"/>
          </w:tcPr>
          <w:p w:rsidR="007C7C8E" w:rsidRDefault="007C7C8E" w:rsidP="00412D2E">
            <w:pPr>
              <w:snapToGrid w:val="0"/>
              <w:jc w:val="both"/>
              <w:rPr>
                <w:rFonts w:ascii="Arial Narrow" w:hAnsi="Arial Narrow" w:cs="Arial Narrow"/>
                <w:sz w:val="26"/>
                <w:szCs w:val="26"/>
              </w:rPr>
            </w:pPr>
          </w:p>
        </w:tc>
      </w:tr>
      <w:tr w:rsidR="007C7C8E" w:rsidTr="00024480">
        <w:trPr>
          <w:trHeight w:val="258"/>
        </w:trPr>
        <w:tc>
          <w:tcPr>
            <w:tcW w:w="5678" w:type="dxa"/>
          </w:tcPr>
          <w:p w:rsidR="007C7C8E" w:rsidRDefault="007C7C8E" w:rsidP="00412D2E">
            <w:pPr>
              <w:snapToGrid w:val="0"/>
              <w:jc w:val="both"/>
              <w:rPr>
                <w:rFonts w:ascii="Arial Narrow" w:hAnsi="Arial Narrow" w:cs="Arial Narrow"/>
                <w:color w:val="808080"/>
                <w:sz w:val="26"/>
                <w:szCs w:val="26"/>
              </w:rPr>
            </w:pPr>
          </w:p>
          <w:p w:rsidR="007C7C8E" w:rsidRDefault="007C7C8E" w:rsidP="00412D2E">
            <w:pPr>
              <w:jc w:val="both"/>
              <w:rPr>
                <w:rFonts w:ascii="Arial Narrow" w:hAnsi="Arial Narrow" w:cs="Arial Narrow"/>
                <w:color w:val="808080"/>
              </w:rPr>
            </w:pPr>
            <w:r>
              <w:rPr>
                <w:rFonts w:ascii="Arial Narrow" w:hAnsi="Arial Narrow" w:cs="Arial Narrow"/>
                <w:color w:val="808080"/>
              </w:rPr>
              <w:t xml:space="preserve">Annexes </w:t>
            </w:r>
            <w:r>
              <w:rPr>
                <w:rFonts w:ascii="Arial Narrow" w:hAnsi="Arial Narrow" w:cs="Arial Narrow"/>
                <w:b/>
                <w:bCs/>
                <w:color w:val="808080"/>
              </w:rPr>
              <w:t>en lien avec le projet</w:t>
            </w:r>
            <w:r>
              <w:rPr>
                <w:rFonts w:ascii="Arial Narrow" w:hAnsi="Arial Narrow" w:cs="Arial Narrow"/>
                <w:color w:val="808080"/>
              </w:rPr>
              <w:t xml:space="preserve"> et présentées de manière ordonnée.</w:t>
            </w:r>
          </w:p>
          <w:p w:rsidR="007C7C8E" w:rsidRDefault="007C7C8E" w:rsidP="00412D2E">
            <w:pPr>
              <w:jc w:val="both"/>
              <w:rPr>
                <w:rFonts w:ascii="Arial Narrow" w:hAnsi="Arial Narrow" w:cs="Arial Narrow"/>
                <w:color w:val="808080"/>
              </w:rPr>
            </w:pPr>
          </w:p>
        </w:tc>
        <w:tc>
          <w:tcPr>
            <w:tcW w:w="1984" w:type="dxa"/>
          </w:tcPr>
          <w:p w:rsidR="007C7C8E" w:rsidRDefault="007C7C8E" w:rsidP="00412D2E">
            <w:pPr>
              <w:pStyle w:val="BodyText22"/>
              <w:snapToGrid w:val="0"/>
              <w:jc w:val="center"/>
              <w:rPr>
                <w:rFonts w:ascii="Arial Narrow" w:hAnsi="Arial Narrow" w:cs="Arial Narrow"/>
                <w:sz w:val="26"/>
                <w:szCs w:val="26"/>
              </w:rPr>
            </w:pPr>
          </w:p>
          <w:p w:rsidR="007C7C8E" w:rsidRDefault="007C7C8E" w:rsidP="00412D2E">
            <w:pPr>
              <w:pStyle w:val="BodyText22"/>
              <w:jc w:val="center"/>
              <w:rPr>
                <w:rFonts w:ascii="Arial Narrow" w:hAnsi="Arial Narrow" w:cs="Arial Narrow"/>
                <w:color w:val="808080"/>
                <w:sz w:val="26"/>
                <w:szCs w:val="26"/>
              </w:rPr>
            </w:pPr>
            <w:r>
              <w:rPr>
                <w:rFonts w:ascii="Arial Narrow" w:hAnsi="Arial Narrow" w:cs="Arial Narrow"/>
                <w:color w:val="808080"/>
                <w:sz w:val="26"/>
                <w:szCs w:val="26"/>
              </w:rPr>
              <w:t>10</w:t>
            </w:r>
          </w:p>
        </w:tc>
        <w:tc>
          <w:tcPr>
            <w:tcW w:w="2278" w:type="dxa"/>
          </w:tcPr>
          <w:p w:rsidR="007C7C8E" w:rsidRDefault="007C7C8E" w:rsidP="00412D2E">
            <w:pPr>
              <w:snapToGrid w:val="0"/>
              <w:jc w:val="both"/>
              <w:rPr>
                <w:rFonts w:ascii="Arial Narrow" w:hAnsi="Arial Narrow" w:cs="Arial Narrow"/>
                <w:sz w:val="26"/>
                <w:szCs w:val="26"/>
              </w:rPr>
            </w:pPr>
          </w:p>
        </w:tc>
      </w:tr>
    </w:tbl>
    <w:p w:rsidR="007C7C8E" w:rsidRDefault="007C7C8E" w:rsidP="00412D2E"/>
    <w:p w:rsidR="007C7C8E" w:rsidRDefault="00D91B35" w:rsidP="00412D2E">
      <w:pPr>
        <w:pageBreakBefore/>
        <w:jc w:val="both"/>
        <w:rPr>
          <w:rFonts w:ascii="Arial Narrow" w:hAnsi="Arial Narrow" w:cs="Arial Narrow"/>
        </w:rPr>
      </w:pPr>
      <w:r w:rsidRPr="00D91B35">
        <w:rPr>
          <w:noProof/>
          <w:lang w:eastAsia="fr-FR"/>
        </w:rPr>
        <w:pict>
          <v:shape id="Text Box 12" o:spid="_x0000_s1041" type="#_x0000_t202" style="position:absolute;left:0;text-align:left;margin-left:292.75pt;margin-top:-46.8pt;width:214.9pt;height:733.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" fillcolor="#ef790c" strokecolor="#ef790c" strokeweight="1pt">
            <v:textbox inset=".25pt,.25pt,.25pt,.25pt">
              <w:txbxContent>
                <w:p w:rsidR="007C7C8E" w:rsidRDefault="007C7C8E">
                  <w:pPr>
                    <w:rPr>
                      <w:rFonts w:ascii="Arial Narrow" w:hAnsi="Arial Narrow"/>
                      <w:b/>
                      <w:bCs/>
                      <w:color w:val="FFFFFF"/>
                      <w:sz w:val="80"/>
                      <w:szCs w:val="80"/>
                    </w:rPr>
                  </w:pPr>
                  <w:r>
                    <w:rPr>
                      <w:rFonts w:ascii="Arial Narrow" w:hAnsi="Arial Narrow"/>
                      <w:b/>
                      <w:bCs/>
                      <w:color w:val="FFFFFF"/>
                      <w:sz w:val="80"/>
                      <w:szCs w:val="80"/>
                    </w:rPr>
                    <w:t>Partie 3</w:t>
                  </w:r>
                </w:p>
              </w:txbxContent>
            </v:textbox>
          </v:shape>
        </w:pict>
      </w:r>
    </w:p>
    <w:p w:rsidR="007C7C8E" w:rsidRDefault="007C7C8E" w:rsidP="00412D2E">
      <w:pPr>
        <w:jc w:val="both"/>
        <w:rPr>
          <w:rFonts w:ascii="Arial Narrow" w:hAnsi="Arial Narrow" w:cs="Arial Narrow"/>
        </w:rPr>
      </w:pPr>
    </w:p>
    <w:p w:rsidR="007C7C8E" w:rsidRDefault="007C7C8E" w:rsidP="00412D2E">
      <w:pPr>
        <w:jc w:val="both"/>
        <w:rPr>
          <w:rFonts w:ascii="Arial Narrow" w:hAnsi="Arial Narrow" w:cs="Arial Narrow"/>
        </w:rPr>
      </w:pPr>
    </w:p>
    <w:p w:rsidR="007C7C8E" w:rsidRDefault="007C7C8E" w:rsidP="00412D2E">
      <w:pPr>
        <w:jc w:val="both"/>
        <w:rPr>
          <w:rFonts w:ascii="Arial Narrow" w:hAnsi="Arial Narrow" w:cs="Arial Narrow"/>
        </w:rPr>
      </w:pPr>
    </w:p>
    <w:p w:rsidR="007C7C8E" w:rsidRDefault="007C7C8E" w:rsidP="00412D2E">
      <w:pPr>
        <w:pStyle w:val="Titredechapitre"/>
        <w:ind w:left="0" w:right="0"/>
        <w:rPr>
          <w:rFonts w:ascii="Arial Narrow" w:hAnsi="Arial Narrow" w:cs="Arial Narrow"/>
          <w:strike/>
          <w:color w:val="FF0000"/>
          <w:sz w:val="24"/>
          <w:szCs w:val="24"/>
        </w:rPr>
      </w:pPr>
    </w:p>
    <w:p w:rsidR="007C7C8E" w:rsidRDefault="007C7C8E" w:rsidP="00412D2E">
      <w:pPr>
        <w:pStyle w:val="Titredechapitre"/>
        <w:ind w:left="0" w:right="0"/>
        <w:rPr>
          <w:rFonts w:ascii="Arial Narrow" w:hAnsi="Arial Narrow" w:cs="Arial Narrow"/>
        </w:rPr>
      </w:pPr>
    </w:p>
    <w:p w:rsidR="007C7C8E" w:rsidRDefault="007C7C8E" w:rsidP="00412D2E">
      <w:pPr>
        <w:pStyle w:val="Sous-titredechapitre"/>
        <w:ind w:left="0" w:right="0"/>
      </w:pPr>
      <w:r>
        <w:br/>
      </w:r>
      <w:r>
        <w:br/>
      </w:r>
      <w:r>
        <w:br/>
      </w:r>
      <w:r>
        <w:br/>
      </w:r>
      <w:r>
        <w:br/>
      </w:r>
      <w:r>
        <w:br/>
      </w:r>
      <w:r>
        <w:br/>
      </w:r>
    </w:p>
    <w:p w:rsidR="007C7C8E" w:rsidRDefault="007C7C8E" w:rsidP="00412D2E">
      <w:pPr>
        <w:pStyle w:val="Titredechapitre"/>
        <w:ind w:left="0" w:right="0"/>
        <w:rPr>
          <w:rFonts w:ascii="Arial Narrow" w:hAnsi="Arial Narrow" w:cs="Arial Narrow"/>
        </w:rPr>
      </w:pPr>
    </w:p>
    <w:p w:rsidR="007C7C8E" w:rsidRDefault="007C7C8E" w:rsidP="00A63367">
      <w:pPr>
        <w:pStyle w:val="TitreBeau1"/>
        <w:ind w:right="0"/>
        <w:jc w:val="left"/>
      </w:pPr>
      <w:bookmarkStart w:id="12" w:name="__RefHeading__110_343973319"/>
      <w:bookmarkEnd w:id="12"/>
      <w:r>
        <w:br/>
        <w:t>ANNEXES</w:t>
      </w:r>
    </w:p>
    <w:p w:rsidR="007C7C8E" w:rsidRDefault="007C7C8E" w:rsidP="00A63367">
      <w:pPr>
        <w:pStyle w:val="Corpsdetexte"/>
        <w:ind w:left="0"/>
        <w:jc w:val="left"/>
        <w:rPr>
          <w:rFonts w:ascii="Arial Narrow" w:hAnsi="Arial Narrow" w:cs="Arial Narrow"/>
          <w:i/>
          <w:iCs/>
          <w:spacing w:val="-14"/>
          <w:kern w:val="1"/>
          <w:sz w:val="72"/>
          <w:szCs w:val="72"/>
        </w:rPr>
      </w:pPr>
    </w:p>
    <w:p w:rsidR="007C7C8E" w:rsidRDefault="007C7C8E" w:rsidP="00412D2E">
      <w:pPr>
        <w:pStyle w:val="Titrebeau4"/>
        <w:ind w:right="0"/>
        <w:rPr>
          <w:b w:val="0"/>
          <w:bCs w:val="0"/>
          <w:spacing w:val="0"/>
          <w:sz w:val="36"/>
          <w:szCs w:val="36"/>
        </w:rPr>
      </w:pPr>
      <w:bookmarkStart w:id="13" w:name="__RefHeading__112_343973319"/>
      <w:bookmarkEnd w:id="13"/>
      <w:r>
        <w:rPr>
          <w:b w:val="0"/>
          <w:bCs w:val="0"/>
          <w:spacing w:val="0"/>
        </w:rPr>
        <w:t>F</w:t>
      </w:r>
      <w:r>
        <w:rPr>
          <w:b w:val="0"/>
          <w:bCs w:val="0"/>
          <w:spacing w:val="0"/>
          <w:sz w:val="36"/>
          <w:szCs w:val="36"/>
        </w:rPr>
        <w:t>ormulaire 1</w:t>
      </w:r>
    </w:p>
    <w:p w:rsidR="007C7C8E" w:rsidRDefault="007C7C8E" w:rsidP="00412D2E">
      <w:pPr>
        <w:pStyle w:val="pra3"/>
        <w:rPr>
          <w:color w:val="808080"/>
          <w:sz w:val="24"/>
          <w:szCs w:val="24"/>
        </w:rPr>
      </w:pPr>
      <w:r>
        <w:rPr>
          <w:color w:val="808080"/>
          <w:sz w:val="24"/>
          <w:szCs w:val="24"/>
        </w:rPr>
        <w:t>FICHE DE RENSEIGNEMENTS</w:t>
      </w:r>
      <w:r>
        <w:rPr>
          <w:color w:val="808080"/>
          <w:sz w:val="24"/>
          <w:szCs w:val="24"/>
        </w:rPr>
        <w:br/>
      </w:r>
    </w:p>
    <w:tbl>
      <w:tblPr>
        <w:tblW w:w="0" w:type="auto"/>
        <w:tblInd w:w="-17" w:type="dxa"/>
        <w:tblLayout w:type="fixed"/>
        <w:tblCellMar>
          <w:left w:w="70" w:type="dxa"/>
          <w:right w:w="70" w:type="dxa"/>
        </w:tblCellMar>
        <w:tblLook w:val="0000"/>
      </w:tblPr>
      <w:tblGrid>
        <w:gridCol w:w="2230"/>
        <w:gridCol w:w="7055"/>
      </w:tblGrid>
      <w:tr w:rsidR="007C7C8E" w:rsidTr="00815163">
        <w:trPr>
          <w:cantSplit/>
          <w:trHeight w:val="594"/>
        </w:trPr>
        <w:tc>
          <w:tcPr>
            <w:tcW w:w="2230" w:type="dxa"/>
            <w:tcBorders>
              <w:top w:val="single" w:sz="8" w:space="0" w:color="808080"/>
              <w:left w:val="single" w:sz="8" w:space="0" w:color="808080"/>
              <w:bottom w:val="single" w:sz="8" w:space="0" w:color="808080"/>
            </w:tcBorders>
            <w:shd w:val="clear" w:color="auto" w:fill="EF790C"/>
          </w:tcPr>
          <w:p w:rsidR="007C7C8E" w:rsidRDefault="007C7C8E" w:rsidP="00412D2E">
            <w:pPr>
              <w:snapToGrid w:val="0"/>
              <w:rPr>
                <w:rFonts w:ascii="Arial Narrow" w:hAnsi="Arial Narrow"/>
                <w:b/>
                <w:bCs/>
                <w:color w:val="FFFFFF"/>
              </w:rPr>
            </w:pPr>
          </w:p>
          <w:p w:rsidR="007C7C8E" w:rsidRDefault="007C7C8E" w:rsidP="00412D2E">
            <w:pPr>
              <w:snapToGrid w:val="0"/>
              <w:rPr>
                <w:rFonts w:ascii="Arial Narrow" w:hAnsi="Arial Narrow"/>
                <w:b/>
                <w:bCs/>
                <w:color w:val="FFFFFF"/>
              </w:rPr>
            </w:pPr>
            <w:r>
              <w:rPr>
                <w:rFonts w:ascii="Arial Narrow" w:hAnsi="Arial Narrow"/>
                <w:b/>
                <w:bCs/>
                <w:color w:val="FFFFFF"/>
              </w:rPr>
              <w:t>ASSOCIATION [Nom]</w:t>
            </w:r>
          </w:p>
          <w:p w:rsidR="007C7C8E" w:rsidRDefault="007C7C8E" w:rsidP="00412D2E">
            <w:pPr>
              <w:snapToGrid w:val="0"/>
              <w:rPr>
                <w:rFonts w:ascii="Arial Narrow" w:hAnsi="Arial Narrow"/>
                <w:b/>
                <w:bCs/>
                <w:color w:val="FFFFFF"/>
              </w:rPr>
            </w:pPr>
          </w:p>
        </w:tc>
        <w:tc>
          <w:tcPr>
            <w:tcW w:w="7055" w:type="dxa"/>
            <w:tcBorders>
              <w:top w:val="single" w:sz="8" w:space="0" w:color="808080"/>
              <w:bottom w:val="single" w:sz="8" w:space="0" w:color="808080"/>
              <w:right w:val="single" w:sz="8" w:space="0" w:color="808080"/>
            </w:tcBorders>
            <w:shd w:val="clear" w:color="auto" w:fill="EF790C"/>
          </w:tcPr>
          <w:p w:rsidR="007C7C8E" w:rsidRDefault="007C7C8E" w:rsidP="00412D2E">
            <w:pPr>
              <w:tabs>
                <w:tab w:val="right" w:pos="6895"/>
              </w:tabs>
              <w:snapToGrid w:val="0"/>
              <w:rPr>
                <w:rFonts w:ascii="Arial Narrow" w:hAnsi="Arial Narrow"/>
                <w:b/>
                <w:bCs/>
                <w:color w:val="FFFFFF"/>
              </w:rPr>
            </w:pPr>
            <w:r>
              <w:rPr>
                <w:rFonts w:ascii="Arial Narrow" w:hAnsi="Arial Narrow"/>
                <w:b/>
                <w:bCs/>
                <w:color w:val="FFFFFF"/>
              </w:rPr>
              <w:tab/>
            </w:r>
          </w:p>
          <w:p w:rsidR="007C7C8E" w:rsidRDefault="007C7C8E" w:rsidP="00412D2E">
            <w:pPr>
              <w:jc w:val="center"/>
              <w:rPr>
                <w:rFonts w:ascii="Arial Narrow" w:hAnsi="Arial Narrow"/>
              </w:rPr>
            </w:pPr>
          </w:p>
        </w:tc>
      </w:tr>
      <w:tr w:rsidR="007C7C8E">
        <w:trPr>
          <w:cantSplit/>
        </w:trPr>
        <w:tc>
          <w:tcPr>
            <w:tcW w:w="2230" w:type="dxa"/>
            <w:tcBorders>
              <w:top w:val="single" w:sz="8" w:space="0" w:color="808080"/>
              <w:left w:val="single" w:sz="8" w:space="0" w:color="808080"/>
              <w:bottom w:val="single" w:sz="8" w:space="0" w:color="808080"/>
            </w:tcBorders>
            <w:shd w:val="clear" w:color="auto" w:fill="FFFFFF"/>
          </w:tcPr>
          <w:p w:rsidR="007C7C8E" w:rsidRDefault="007C7C8E" w:rsidP="00412D2E">
            <w:pPr>
              <w:snapToGrid w:val="0"/>
              <w:rPr>
                <w:rFonts w:ascii="Arial Narrow" w:hAnsi="Arial Narrow"/>
                <w:color w:val="808080"/>
              </w:rPr>
            </w:pPr>
            <w:r>
              <w:rPr>
                <w:rFonts w:ascii="Arial Narrow" w:hAnsi="Arial Narrow"/>
                <w:color w:val="808080"/>
              </w:rPr>
              <w:t>Sigle </w:t>
            </w:r>
          </w:p>
        </w:tc>
        <w:tc>
          <w:tcPr>
            <w:tcW w:w="7055" w:type="dxa"/>
            <w:tcBorders>
              <w:top w:val="single" w:sz="8" w:space="0" w:color="808080"/>
              <w:left w:val="single" w:sz="8" w:space="0" w:color="808080"/>
              <w:bottom w:val="single" w:sz="8" w:space="0" w:color="808080"/>
              <w:right w:val="single" w:sz="8" w:space="0" w:color="808080"/>
            </w:tcBorders>
            <w:shd w:val="clear" w:color="auto" w:fill="FFFFFF"/>
          </w:tcPr>
          <w:p w:rsidR="007C7C8E" w:rsidRDefault="007C7C8E" w:rsidP="00412D2E">
            <w:pPr>
              <w:snapToGrid w:val="0"/>
              <w:rPr>
                <w:rFonts w:ascii="Arial Narrow" w:hAnsi="Arial Narrow"/>
                <w:color w:val="808080"/>
              </w:rPr>
            </w:pPr>
          </w:p>
        </w:tc>
      </w:tr>
      <w:tr w:rsidR="007C7C8E">
        <w:trPr>
          <w:cantSplit/>
        </w:trPr>
        <w:tc>
          <w:tcPr>
            <w:tcW w:w="2230" w:type="dxa"/>
            <w:tcBorders>
              <w:top w:val="single" w:sz="8" w:space="0" w:color="808080"/>
              <w:left w:val="single" w:sz="8" w:space="0" w:color="808080"/>
              <w:bottom w:val="single" w:sz="8" w:space="0" w:color="808080"/>
            </w:tcBorders>
            <w:shd w:val="clear" w:color="auto" w:fill="FFFFFF"/>
          </w:tcPr>
          <w:p w:rsidR="007C7C8E" w:rsidRDefault="007C7C8E" w:rsidP="00412D2E">
            <w:pPr>
              <w:snapToGrid w:val="0"/>
              <w:rPr>
                <w:rFonts w:ascii="Arial Narrow" w:hAnsi="Arial Narrow"/>
                <w:color w:val="808080"/>
              </w:rPr>
            </w:pPr>
            <w:r>
              <w:rPr>
                <w:rFonts w:ascii="Arial Narrow" w:hAnsi="Arial Narrow"/>
                <w:color w:val="808080"/>
              </w:rPr>
              <w:t>Adresse </w:t>
            </w:r>
          </w:p>
        </w:tc>
        <w:tc>
          <w:tcPr>
            <w:tcW w:w="7055" w:type="dxa"/>
            <w:tcBorders>
              <w:top w:val="single" w:sz="8" w:space="0" w:color="808080"/>
              <w:left w:val="single" w:sz="8" w:space="0" w:color="808080"/>
              <w:bottom w:val="single" w:sz="8" w:space="0" w:color="808080"/>
              <w:right w:val="single" w:sz="8" w:space="0" w:color="808080"/>
            </w:tcBorders>
            <w:shd w:val="clear" w:color="auto" w:fill="FFFFFF"/>
          </w:tcPr>
          <w:p w:rsidR="007C7C8E" w:rsidRDefault="007C7C8E" w:rsidP="00412D2E">
            <w:pPr>
              <w:snapToGrid w:val="0"/>
              <w:rPr>
                <w:rFonts w:ascii="Arial Narrow" w:hAnsi="Arial Narrow"/>
                <w:color w:val="808080"/>
              </w:rPr>
            </w:pPr>
          </w:p>
        </w:tc>
      </w:tr>
      <w:tr w:rsidR="007C7C8E">
        <w:trPr>
          <w:cantSplit/>
        </w:trPr>
        <w:tc>
          <w:tcPr>
            <w:tcW w:w="2230" w:type="dxa"/>
            <w:tcBorders>
              <w:top w:val="single" w:sz="8" w:space="0" w:color="808080"/>
              <w:left w:val="single" w:sz="8" w:space="0" w:color="808080"/>
              <w:bottom w:val="single" w:sz="8" w:space="0" w:color="808080"/>
            </w:tcBorders>
            <w:shd w:val="clear" w:color="auto" w:fill="FFFFFF"/>
          </w:tcPr>
          <w:p w:rsidR="007C7C8E" w:rsidRDefault="007C7C8E" w:rsidP="00412D2E">
            <w:pPr>
              <w:snapToGrid w:val="0"/>
              <w:rPr>
                <w:rFonts w:ascii="Arial Narrow" w:hAnsi="Arial Narrow"/>
                <w:color w:val="808080"/>
              </w:rPr>
            </w:pPr>
            <w:r>
              <w:rPr>
                <w:rFonts w:ascii="Arial Narrow" w:hAnsi="Arial Narrow"/>
                <w:color w:val="808080"/>
              </w:rPr>
              <w:t>Email </w:t>
            </w:r>
          </w:p>
        </w:tc>
        <w:tc>
          <w:tcPr>
            <w:tcW w:w="7055" w:type="dxa"/>
            <w:tcBorders>
              <w:top w:val="single" w:sz="8" w:space="0" w:color="808080"/>
              <w:left w:val="single" w:sz="8" w:space="0" w:color="808080"/>
              <w:bottom w:val="single" w:sz="8" w:space="0" w:color="808080"/>
              <w:right w:val="single" w:sz="8" w:space="0" w:color="808080"/>
            </w:tcBorders>
            <w:shd w:val="clear" w:color="auto" w:fill="FFFFFF"/>
          </w:tcPr>
          <w:p w:rsidR="007C7C8E" w:rsidRDefault="007C7C8E" w:rsidP="00412D2E">
            <w:pPr>
              <w:snapToGrid w:val="0"/>
              <w:rPr>
                <w:rFonts w:ascii="Arial Narrow" w:hAnsi="Arial Narrow"/>
                <w:color w:val="808080"/>
              </w:rPr>
            </w:pPr>
          </w:p>
        </w:tc>
      </w:tr>
      <w:tr w:rsidR="007C7C8E">
        <w:trPr>
          <w:cantSplit/>
        </w:trPr>
        <w:tc>
          <w:tcPr>
            <w:tcW w:w="2230" w:type="dxa"/>
            <w:tcBorders>
              <w:top w:val="single" w:sz="8" w:space="0" w:color="808080"/>
              <w:left w:val="single" w:sz="8" w:space="0" w:color="808080"/>
              <w:bottom w:val="single" w:sz="8" w:space="0" w:color="808080"/>
            </w:tcBorders>
            <w:shd w:val="clear" w:color="auto" w:fill="FFFFFF"/>
          </w:tcPr>
          <w:p w:rsidR="007C7C8E" w:rsidRDefault="007C7C8E" w:rsidP="00412D2E">
            <w:pPr>
              <w:snapToGrid w:val="0"/>
              <w:rPr>
                <w:rFonts w:ascii="Arial Narrow" w:hAnsi="Arial Narrow"/>
                <w:color w:val="808080"/>
              </w:rPr>
            </w:pPr>
            <w:r>
              <w:rPr>
                <w:rFonts w:ascii="Arial Narrow" w:hAnsi="Arial Narrow"/>
                <w:color w:val="808080"/>
              </w:rPr>
              <w:t>Téléphone </w:t>
            </w:r>
          </w:p>
        </w:tc>
        <w:tc>
          <w:tcPr>
            <w:tcW w:w="7055" w:type="dxa"/>
            <w:tcBorders>
              <w:top w:val="single" w:sz="8" w:space="0" w:color="808080"/>
              <w:left w:val="single" w:sz="8" w:space="0" w:color="808080"/>
              <w:bottom w:val="single" w:sz="8" w:space="0" w:color="808080"/>
              <w:right w:val="single" w:sz="8" w:space="0" w:color="808080"/>
            </w:tcBorders>
            <w:shd w:val="clear" w:color="auto" w:fill="FFFFFF"/>
          </w:tcPr>
          <w:p w:rsidR="007C7C8E" w:rsidRDefault="007C7C8E" w:rsidP="00412D2E">
            <w:pPr>
              <w:snapToGrid w:val="0"/>
              <w:rPr>
                <w:rFonts w:ascii="Arial Narrow" w:hAnsi="Arial Narrow"/>
                <w:color w:val="808080"/>
              </w:rPr>
            </w:pPr>
          </w:p>
        </w:tc>
      </w:tr>
      <w:tr w:rsidR="007C7C8E">
        <w:trPr>
          <w:cantSplit/>
        </w:trPr>
        <w:tc>
          <w:tcPr>
            <w:tcW w:w="2230" w:type="dxa"/>
            <w:tcBorders>
              <w:top w:val="single" w:sz="8" w:space="0" w:color="808080"/>
              <w:left w:val="single" w:sz="8" w:space="0" w:color="808080"/>
              <w:bottom w:val="single" w:sz="8" w:space="0" w:color="808080"/>
            </w:tcBorders>
            <w:shd w:val="clear" w:color="auto" w:fill="FFFFFF"/>
          </w:tcPr>
          <w:p w:rsidR="007C7C8E" w:rsidRDefault="007C7C8E" w:rsidP="00412D2E">
            <w:pPr>
              <w:snapToGrid w:val="0"/>
              <w:rPr>
                <w:rFonts w:ascii="Arial Narrow" w:hAnsi="Arial Narrow"/>
                <w:color w:val="808080"/>
              </w:rPr>
            </w:pPr>
            <w:r>
              <w:rPr>
                <w:rFonts w:ascii="Arial Narrow" w:hAnsi="Arial Narrow"/>
                <w:color w:val="808080"/>
              </w:rPr>
              <w:t>Fax </w:t>
            </w:r>
          </w:p>
        </w:tc>
        <w:tc>
          <w:tcPr>
            <w:tcW w:w="7055" w:type="dxa"/>
            <w:tcBorders>
              <w:top w:val="single" w:sz="8" w:space="0" w:color="808080"/>
              <w:left w:val="single" w:sz="8" w:space="0" w:color="808080"/>
              <w:bottom w:val="single" w:sz="8" w:space="0" w:color="808080"/>
              <w:right w:val="single" w:sz="8" w:space="0" w:color="808080"/>
            </w:tcBorders>
            <w:shd w:val="clear" w:color="auto" w:fill="FFFFFF"/>
          </w:tcPr>
          <w:p w:rsidR="007C7C8E" w:rsidRDefault="007C7C8E" w:rsidP="00412D2E">
            <w:pPr>
              <w:snapToGrid w:val="0"/>
              <w:rPr>
                <w:rFonts w:ascii="Arial Narrow" w:hAnsi="Arial Narrow"/>
                <w:color w:val="808080"/>
              </w:rPr>
            </w:pPr>
          </w:p>
        </w:tc>
      </w:tr>
      <w:tr w:rsidR="007C7C8E">
        <w:trPr>
          <w:cantSplit/>
        </w:trPr>
        <w:tc>
          <w:tcPr>
            <w:tcW w:w="2230" w:type="dxa"/>
            <w:tcBorders>
              <w:top w:val="single" w:sz="8" w:space="0" w:color="808080"/>
              <w:left w:val="single" w:sz="8" w:space="0" w:color="808080"/>
              <w:bottom w:val="single" w:sz="8" w:space="0" w:color="808080"/>
            </w:tcBorders>
            <w:shd w:val="clear" w:color="auto" w:fill="FFFFFF"/>
          </w:tcPr>
          <w:p w:rsidR="007C7C8E" w:rsidRDefault="007C7C8E" w:rsidP="00412D2E">
            <w:pPr>
              <w:snapToGrid w:val="0"/>
              <w:rPr>
                <w:rFonts w:ascii="Arial Narrow" w:hAnsi="Arial Narrow"/>
                <w:color w:val="808080"/>
              </w:rPr>
            </w:pPr>
            <w:r>
              <w:rPr>
                <w:rFonts w:ascii="Arial Narrow" w:hAnsi="Arial Narrow"/>
                <w:color w:val="808080"/>
              </w:rPr>
              <w:t xml:space="preserve">Site internet </w:t>
            </w:r>
          </w:p>
        </w:tc>
        <w:tc>
          <w:tcPr>
            <w:tcW w:w="7055" w:type="dxa"/>
            <w:tcBorders>
              <w:top w:val="single" w:sz="8" w:space="0" w:color="808080"/>
              <w:left w:val="single" w:sz="8" w:space="0" w:color="808080"/>
              <w:bottom w:val="single" w:sz="8" w:space="0" w:color="808080"/>
              <w:right w:val="single" w:sz="8" w:space="0" w:color="808080"/>
            </w:tcBorders>
            <w:shd w:val="clear" w:color="auto" w:fill="FFFFFF"/>
          </w:tcPr>
          <w:p w:rsidR="007C7C8E" w:rsidRDefault="007C7C8E" w:rsidP="00412D2E">
            <w:pPr>
              <w:snapToGrid w:val="0"/>
              <w:rPr>
                <w:rFonts w:ascii="Arial Narrow" w:hAnsi="Arial Narrow"/>
                <w:color w:val="808080"/>
              </w:rPr>
            </w:pPr>
          </w:p>
        </w:tc>
      </w:tr>
    </w:tbl>
    <w:p w:rsidR="007C7C8E" w:rsidRDefault="007C7C8E" w:rsidP="00412D2E">
      <w:pPr>
        <w:pStyle w:val="Titredintercalaire"/>
      </w:pPr>
    </w:p>
    <w:tbl>
      <w:tblPr>
        <w:tblW w:w="0" w:type="auto"/>
        <w:tblInd w:w="-17" w:type="dxa"/>
        <w:tblLayout w:type="fixed"/>
        <w:tblCellMar>
          <w:left w:w="70" w:type="dxa"/>
          <w:right w:w="70" w:type="dxa"/>
        </w:tblCellMar>
        <w:tblLook w:val="0000"/>
      </w:tblPr>
      <w:tblGrid>
        <w:gridCol w:w="9270"/>
      </w:tblGrid>
      <w:tr w:rsidR="007C7C8E">
        <w:trPr>
          <w:cantSplit/>
        </w:trPr>
        <w:tc>
          <w:tcPr>
            <w:tcW w:w="9270" w:type="dxa"/>
            <w:tcBorders>
              <w:top w:val="single" w:sz="8" w:space="0" w:color="808080"/>
              <w:left w:val="single" w:sz="8" w:space="0" w:color="808080"/>
              <w:bottom w:val="single" w:sz="8" w:space="0" w:color="808080"/>
              <w:right w:val="single" w:sz="8" w:space="0" w:color="808080"/>
            </w:tcBorders>
          </w:tcPr>
          <w:p w:rsidR="007C7C8E" w:rsidRDefault="007C7C8E" w:rsidP="00412D2E">
            <w:pPr>
              <w:snapToGrid w:val="0"/>
              <w:rPr>
                <w:rFonts w:ascii="Arial Narrow" w:hAnsi="Arial Narrow"/>
                <w:color w:val="808080"/>
              </w:rPr>
            </w:pPr>
            <w:r>
              <w:rPr>
                <w:rFonts w:ascii="Arial Narrow" w:hAnsi="Arial Narrow"/>
                <w:b/>
                <w:bCs/>
                <w:color w:val="808080"/>
              </w:rPr>
              <w:t xml:space="preserve">Statut </w:t>
            </w:r>
            <w:r>
              <w:rPr>
                <w:rFonts w:ascii="Arial Narrow" w:hAnsi="Arial Narrow"/>
                <w:color w:val="808080"/>
              </w:rPr>
              <w:t>[loi de 1901 – autre] :………………………………………………………………………………………..</w:t>
            </w:r>
          </w:p>
        </w:tc>
      </w:tr>
      <w:tr w:rsidR="007C7C8E">
        <w:trPr>
          <w:cantSplit/>
        </w:trPr>
        <w:tc>
          <w:tcPr>
            <w:tcW w:w="9270" w:type="dxa"/>
            <w:tcBorders>
              <w:top w:val="single" w:sz="8" w:space="0" w:color="808080"/>
              <w:left w:val="single" w:sz="8" w:space="0" w:color="808080"/>
              <w:bottom w:val="single" w:sz="8" w:space="0" w:color="808080"/>
              <w:right w:val="single" w:sz="8" w:space="0" w:color="808080"/>
            </w:tcBorders>
          </w:tcPr>
          <w:p w:rsidR="007C7C8E" w:rsidRDefault="007C7C8E" w:rsidP="00412D2E">
            <w:pPr>
              <w:snapToGrid w:val="0"/>
              <w:rPr>
                <w:rFonts w:ascii="Arial Narrow" w:hAnsi="Arial Narrow"/>
                <w:color w:val="808080"/>
              </w:rPr>
            </w:pPr>
            <w:r>
              <w:rPr>
                <w:rFonts w:ascii="Arial Narrow" w:hAnsi="Arial Narrow"/>
                <w:b/>
                <w:bCs/>
                <w:color w:val="808080"/>
              </w:rPr>
              <w:t>Lieu d’implantation du siège social</w:t>
            </w:r>
            <w:r>
              <w:rPr>
                <w:rFonts w:ascii="Arial Narrow" w:hAnsi="Arial Narrow"/>
                <w:color w:val="808080"/>
              </w:rPr>
              <w:t xml:space="preserve"> [si différent de l’adresse postale] :………………………………………………………………………………………………………………………………………………………………………………………………………………………………………….</w:t>
            </w:r>
          </w:p>
        </w:tc>
      </w:tr>
      <w:tr w:rsidR="007C7C8E">
        <w:trPr>
          <w:cantSplit/>
        </w:trPr>
        <w:tc>
          <w:tcPr>
            <w:tcW w:w="9270" w:type="dxa"/>
            <w:tcBorders>
              <w:top w:val="single" w:sz="8" w:space="0" w:color="808080"/>
              <w:left w:val="single" w:sz="8" w:space="0" w:color="808080"/>
              <w:bottom w:val="single" w:sz="8" w:space="0" w:color="808080"/>
              <w:right w:val="single" w:sz="8" w:space="0" w:color="808080"/>
            </w:tcBorders>
          </w:tcPr>
          <w:p w:rsidR="007C7C8E" w:rsidRDefault="007C7C8E" w:rsidP="00412D2E">
            <w:pPr>
              <w:snapToGrid w:val="0"/>
              <w:rPr>
                <w:rFonts w:ascii="Arial Narrow" w:hAnsi="Arial Narrow"/>
                <w:b/>
                <w:bCs/>
                <w:color w:val="808080"/>
              </w:rPr>
            </w:pPr>
            <w:r>
              <w:rPr>
                <w:rFonts w:ascii="Arial Narrow" w:hAnsi="Arial Narrow"/>
                <w:b/>
                <w:bCs/>
                <w:color w:val="808080"/>
              </w:rPr>
              <w:t>Date de création :</w:t>
            </w:r>
          </w:p>
          <w:p w:rsidR="007C7C8E" w:rsidRDefault="007C7C8E" w:rsidP="00412D2E">
            <w:pPr>
              <w:rPr>
                <w:rFonts w:ascii="Arial Narrow" w:hAnsi="Arial Narrow"/>
                <w:color w:val="808080"/>
              </w:rPr>
            </w:pPr>
            <w:r>
              <w:rPr>
                <w:rFonts w:ascii="Arial Narrow" w:hAnsi="Arial Narrow"/>
                <w:b/>
                <w:bCs/>
                <w:color w:val="808080"/>
              </w:rPr>
              <w:t>Références de déclaration à la préfecture :</w:t>
            </w:r>
            <w:r>
              <w:rPr>
                <w:rFonts w:ascii="Arial Narrow" w:hAnsi="Arial Narrow"/>
                <w:color w:val="808080"/>
              </w:rPr>
              <w:t xml:space="preserve">   n°:……………………..date:……………………..</w:t>
            </w:r>
            <w:proofErr w:type="spellStart"/>
            <w:r>
              <w:rPr>
                <w:rFonts w:ascii="Arial Narrow" w:hAnsi="Arial Narrow"/>
                <w:color w:val="808080"/>
              </w:rPr>
              <w:t>dept</w:t>
            </w:r>
            <w:proofErr w:type="spellEnd"/>
            <w:r>
              <w:rPr>
                <w:rFonts w:ascii="Arial Narrow" w:hAnsi="Arial Narrow"/>
                <w:color w:val="808080"/>
              </w:rPr>
              <w:t> :……</w:t>
            </w:r>
          </w:p>
          <w:p w:rsidR="007C7C8E" w:rsidRDefault="007C7C8E" w:rsidP="00412D2E">
            <w:pPr>
              <w:rPr>
                <w:rFonts w:ascii="Arial Narrow" w:hAnsi="Arial Narrow"/>
                <w:b/>
                <w:bCs/>
                <w:color w:val="808080"/>
              </w:rPr>
            </w:pPr>
            <w:r>
              <w:rPr>
                <w:rFonts w:ascii="Arial Narrow" w:hAnsi="Arial Narrow"/>
                <w:b/>
                <w:bCs/>
                <w:color w:val="808080"/>
              </w:rPr>
              <w:t>Date de publication au Journal Officiel :</w:t>
            </w:r>
            <w:r>
              <w:rPr>
                <w:rFonts w:ascii="Arial Narrow" w:hAnsi="Arial Narrow"/>
                <w:color w:val="808080"/>
              </w:rPr>
              <w:t>……………………………………………………………………….</w:t>
            </w:r>
            <w:r>
              <w:rPr>
                <w:rFonts w:ascii="Arial Narrow" w:hAnsi="Arial Narrow"/>
                <w:b/>
                <w:bCs/>
                <w:color w:val="808080"/>
              </w:rPr>
              <w:t xml:space="preserve"> </w:t>
            </w:r>
          </w:p>
        </w:tc>
      </w:tr>
    </w:tbl>
    <w:p w:rsidR="007C7C8E" w:rsidRDefault="007C7C8E" w:rsidP="00412D2E">
      <w:pPr>
        <w:pStyle w:val="Titre4"/>
        <w:numPr>
          <w:ilvl w:val="0"/>
          <w:numId w:val="0"/>
        </w:numPr>
        <w:ind w:right="0"/>
        <w:rPr>
          <w:rFonts w:ascii="Arial Narrow" w:hAnsi="Arial Narrow" w:cs="Times New Roman"/>
          <w:color w:val="808080"/>
        </w:rPr>
      </w:pPr>
    </w:p>
    <w:tbl>
      <w:tblPr>
        <w:tblW w:w="0" w:type="auto"/>
        <w:tblInd w:w="-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tblPr>
      <w:tblGrid>
        <w:gridCol w:w="1690"/>
        <w:gridCol w:w="7621"/>
      </w:tblGrid>
      <w:tr w:rsidR="007C7C8E" w:rsidTr="00815163">
        <w:tc>
          <w:tcPr>
            <w:tcW w:w="9311" w:type="dxa"/>
            <w:gridSpan w:val="2"/>
          </w:tcPr>
          <w:p w:rsidR="007C7C8E" w:rsidRDefault="007C7C8E" w:rsidP="00412D2E">
            <w:pPr>
              <w:pStyle w:val="En-tte"/>
              <w:snapToGrid w:val="0"/>
              <w:ind w:left="0"/>
              <w:rPr>
                <w:rFonts w:ascii="Arial Narrow" w:hAnsi="Arial Narrow" w:cs="Times New Roman"/>
                <w:color w:val="808080"/>
                <w:sz w:val="24"/>
                <w:szCs w:val="24"/>
              </w:rPr>
            </w:pPr>
          </w:p>
          <w:p w:rsidR="007C7C8E" w:rsidRDefault="007C7C8E" w:rsidP="00412D2E">
            <w:pPr>
              <w:pStyle w:val="En-tte"/>
              <w:ind w:left="0"/>
              <w:rPr>
                <w:rFonts w:ascii="Arial Narrow" w:hAnsi="Arial Narrow" w:cs="Times New Roman"/>
                <w:b/>
                <w:bCs/>
                <w:color w:val="EF790C"/>
                <w:sz w:val="24"/>
                <w:szCs w:val="24"/>
              </w:rPr>
            </w:pPr>
            <w:r>
              <w:rPr>
                <w:rFonts w:ascii="Arial Narrow" w:hAnsi="Arial Narrow" w:cs="Times New Roman"/>
                <w:b/>
                <w:bCs/>
                <w:color w:val="EF790C"/>
                <w:sz w:val="24"/>
                <w:szCs w:val="24"/>
              </w:rPr>
              <w:t>Objet de l’association :</w:t>
            </w:r>
          </w:p>
          <w:p w:rsidR="007C7C8E" w:rsidRDefault="007C7C8E" w:rsidP="00412D2E">
            <w:pPr>
              <w:pStyle w:val="En-tte"/>
              <w:ind w:left="0"/>
              <w:rPr>
                <w:rFonts w:ascii="Arial Narrow" w:hAnsi="Arial Narrow" w:cs="Times New Roman"/>
                <w:b/>
                <w:bCs/>
                <w:color w:val="EF790C"/>
                <w:sz w:val="24"/>
                <w:szCs w:val="24"/>
              </w:rPr>
            </w:pPr>
          </w:p>
        </w:tc>
      </w:tr>
      <w:tr w:rsidR="007C7C8E" w:rsidTr="00815163">
        <w:trPr>
          <w:cantSplit/>
        </w:trPr>
        <w:tc>
          <w:tcPr>
            <w:tcW w:w="9311" w:type="dxa"/>
            <w:gridSpan w:val="2"/>
            <w:shd w:val="clear" w:color="auto" w:fill="EF790C"/>
          </w:tcPr>
          <w:p w:rsidR="007C7C8E" w:rsidRDefault="007C7C8E" w:rsidP="00412D2E">
            <w:pPr>
              <w:snapToGrid w:val="0"/>
              <w:jc w:val="both"/>
              <w:rPr>
                <w:rFonts w:ascii="Arial Narrow" w:hAnsi="Arial Narrow"/>
                <w:color w:val="FFFFFF"/>
              </w:rPr>
            </w:pPr>
            <w:r>
              <w:rPr>
                <w:rFonts w:ascii="Arial Narrow" w:hAnsi="Arial Narrow"/>
                <w:b/>
                <w:bCs/>
                <w:color w:val="FFFFFF"/>
              </w:rPr>
              <w:t>Montant financier global</w:t>
            </w:r>
            <w:r>
              <w:rPr>
                <w:rFonts w:ascii="Arial Narrow" w:hAnsi="Arial Narrow"/>
                <w:color w:val="FFFFFF"/>
              </w:rPr>
              <w:t xml:space="preserve"> consacré exclusivement aux activités de développement [cofinancement de projets dans les Pays en développement, Education au Développement, aide alimentaire, aide d’urgence, envoi de volontaires, autres] durant les trois dernières années :</w:t>
            </w:r>
          </w:p>
        </w:tc>
      </w:tr>
      <w:tr w:rsidR="007C7C8E" w:rsidTr="00815163">
        <w:tc>
          <w:tcPr>
            <w:tcW w:w="1690" w:type="dxa"/>
          </w:tcPr>
          <w:p w:rsidR="007C7C8E" w:rsidRDefault="007C7C8E" w:rsidP="00412D2E">
            <w:pPr>
              <w:pStyle w:val="En-tte"/>
              <w:snapToGrid w:val="0"/>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color w:val="808080"/>
                <w:sz w:val="24"/>
                <w:szCs w:val="24"/>
              </w:rPr>
            </w:pPr>
            <w:r>
              <w:rPr>
                <w:rFonts w:ascii="Arial Narrow" w:hAnsi="Arial Narrow" w:cs="Times New Roman"/>
                <w:color w:val="808080"/>
                <w:sz w:val="24"/>
                <w:szCs w:val="24"/>
              </w:rPr>
              <w:t>Année </w:t>
            </w:r>
          </w:p>
        </w:tc>
        <w:tc>
          <w:tcPr>
            <w:tcW w:w="7621" w:type="dxa"/>
          </w:tcPr>
          <w:p w:rsidR="007C7C8E" w:rsidRDefault="007C7C8E" w:rsidP="00412D2E">
            <w:pPr>
              <w:pStyle w:val="En-tte"/>
              <w:snapToGrid w:val="0"/>
              <w:ind w:left="0"/>
              <w:rPr>
                <w:rFonts w:ascii="Arial Narrow" w:hAnsi="Arial Narrow" w:cs="Times New Roman"/>
                <w:color w:val="808080"/>
                <w:sz w:val="24"/>
                <w:szCs w:val="24"/>
              </w:rPr>
            </w:pPr>
          </w:p>
          <w:p w:rsidR="007C7C8E" w:rsidRDefault="007C7C8E" w:rsidP="00412D2E">
            <w:pPr>
              <w:pStyle w:val="En-tte"/>
              <w:ind w:left="0"/>
              <w:rPr>
                <w:rFonts w:ascii="Arial Narrow" w:hAnsi="Arial Narrow" w:cs="Times New Roman"/>
                <w:color w:val="808080"/>
                <w:sz w:val="24"/>
                <w:szCs w:val="24"/>
              </w:rPr>
            </w:pPr>
            <w:r>
              <w:rPr>
                <w:rFonts w:ascii="Arial Narrow" w:hAnsi="Arial Narrow" w:cs="Times New Roman"/>
                <w:color w:val="808080"/>
                <w:sz w:val="24"/>
                <w:szCs w:val="24"/>
              </w:rPr>
              <w:t xml:space="preserve">Montant financier total  en euros          </w:t>
            </w:r>
          </w:p>
        </w:tc>
      </w:tr>
      <w:tr w:rsidR="007C7C8E" w:rsidTr="00815163">
        <w:trPr>
          <w:cantSplit/>
        </w:trPr>
        <w:tc>
          <w:tcPr>
            <w:tcW w:w="1690" w:type="dxa"/>
          </w:tcPr>
          <w:p w:rsidR="007C7C8E" w:rsidRDefault="007C7C8E" w:rsidP="00412D2E">
            <w:pPr>
              <w:pStyle w:val="En-tte"/>
              <w:snapToGrid w:val="0"/>
              <w:ind w:left="0"/>
              <w:rPr>
                <w:rFonts w:ascii="Arial Narrow" w:hAnsi="Arial Narrow" w:cs="Times New Roman"/>
                <w:color w:val="808080"/>
                <w:sz w:val="24"/>
                <w:szCs w:val="24"/>
              </w:rPr>
            </w:pPr>
          </w:p>
          <w:p w:rsidR="007C7C8E" w:rsidRPr="00A23693" w:rsidRDefault="007C7C8E" w:rsidP="00412D2E">
            <w:pPr>
              <w:pStyle w:val="En-tte"/>
              <w:ind w:left="0"/>
              <w:rPr>
                <w:rFonts w:ascii="Arial Narrow" w:hAnsi="Arial Narrow" w:cs="Times New Roman"/>
                <w:b/>
                <w:bCs/>
                <w:caps w:val="0"/>
                <w:color w:val="808080"/>
                <w:spacing w:val="0"/>
                <w:sz w:val="24"/>
                <w:szCs w:val="24"/>
              </w:rPr>
            </w:pPr>
            <w:r w:rsidRPr="00A23693">
              <w:rPr>
                <w:rFonts w:ascii="Arial Narrow" w:hAnsi="Arial Narrow" w:cs="Times New Roman"/>
                <w:b/>
                <w:bCs/>
                <w:caps w:val="0"/>
                <w:color w:val="808080"/>
                <w:spacing w:val="0"/>
                <w:sz w:val="24"/>
                <w:szCs w:val="24"/>
              </w:rPr>
              <w:t>2009</w:t>
            </w:r>
          </w:p>
          <w:p w:rsidR="007C7C8E" w:rsidRDefault="007C7C8E" w:rsidP="00412D2E">
            <w:pPr>
              <w:pStyle w:val="En-tte"/>
              <w:ind w:left="0"/>
              <w:rPr>
                <w:rFonts w:ascii="Arial Narrow" w:hAnsi="Arial Narrow" w:cs="Times New Roman"/>
                <w:color w:val="808080"/>
                <w:sz w:val="24"/>
                <w:szCs w:val="24"/>
              </w:rPr>
            </w:pPr>
          </w:p>
        </w:tc>
        <w:tc>
          <w:tcPr>
            <w:tcW w:w="7621" w:type="dxa"/>
          </w:tcPr>
          <w:p w:rsidR="007C7C8E" w:rsidRDefault="007C7C8E" w:rsidP="00412D2E">
            <w:pPr>
              <w:pStyle w:val="En-tte"/>
              <w:snapToGrid w:val="0"/>
              <w:ind w:left="0"/>
              <w:rPr>
                <w:rFonts w:ascii="Arial Narrow" w:hAnsi="Arial Narrow" w:cs="Times New Roman"/>
                <w:color w:val="808080"/>
                <w:sz w:val="24"/>
                <w:szCs w:val="24"/>
              </w:rPr>
            </w:pPr>
            <w:r>
              <w:rPr>
                <w:rFonts w:ascii="Arial Narrow" w:hAnsi="Arial Narrow" w:cs="Times New Roman"/>
                <w:color w:val="808080"/>
                <w:sz w:val="24"/>
                <w:szCs w:val="24"/>
              </w:rPr>
              <w:t xml:space="preserve">                     </w:t>
            </w:r>
          </w:p>
          <w:p w:rsidR="007C7C8E" w:rsidRPr="004552AF" w:rsidRDefault="007C7C8E" w:rsidP="004552AF"/>
        </w:tc>
      </w:tr>
      <w:tr w:rsidR="007C7C8E" w:rsidTr="00815163">
        <w:trPr>
          <w:cantSplit/>
        </w:trPr>
        <w:tc>
          <w:tcPr>
            <w:tcW w:w="1690" w:type="dxa"/>
          </w:tcPr>
          <w:p w:rsidR="007C7C8E" w:rsidRDefault="007C7C8E" w:rsidP="00412D2E">
            <w:pPr>
              <w:pStyle w:val="En-tte"/>
              <w:snapToGrid w:val="0"/>
              <w:ind w:left="0"/>
              <w:rPr>
                <w:rFonts w:ascii="Arial Narrow" w:hAnsi="Arial Narrow" w:cs="Times New Roman"/>
                <w:color w:val="808080"/>
                <w:sz w:val="24"/>
                <w:szCs w:val="24"/>
              </w:rPr>
            </w:pPr>
          </w:p>
          <w:p w:rsidR="007C7C8E" w:rsidRPr="00A23693" w:rsidRDefault="007C7C8E" w:rsidP="00412D2E">
            <w:pPr>
              <w:pStyle w:val="En-tte"/>
              <w:ind w:left="0"/>
              <w:rPr>
                <w:rFonts w:ascii="Arial Narrow" w:hAnsi="Arial Narrow" w:cs="Times New Roman"/>
                <w:b/>
                <w:bCs/>
                <w:caps w:val="0"/>
                <w:color w:val="808080"/>
                <w:spacing w:val="0"/>
                <w:sz w:val="24"/>
                <w:szCs w:val="24"/>
              </w:rPr>
            </w:pPr>
            <w:r w:rsidRPr="00A23693">
              <w:rPr>
                <w:rFonts w:ascii="Arial Narrow" w:hAnsi="Arial Narrow" w:cs="Times New Roman"/>
                <w:b/>
                <w:bCs/>
                <w:caps w:val="0"/>
                <w:color w:val="808080"/>
                <w:spacing w:val="0"/>
                <w:sz w:val="24"/>
                <w:szCs w:val="24"/>
              </w:rPr>
              <w:t>2010</w:t>
            </w:r>
          </w:p>
          <w:p w:rsidR="007C7C8E" w:rsidRDefault="007C7C8E" w:rsidP="00412D2E">
            <w:pPr>
              <w:pStyle w:val="En-tte"/>
              <w:ind w:left="0"/>
              <w:rPr>
                <w:rFonts w:ascii="Arial Narrow" w:hAnsi="Arial Narrow" w:cs="Times New Roman"/>
                <w:color w:val="808080"/>
                <w:sz w:val="24"/>
                <w:szCs w:val="24"/>
              </w:rPr>
            </w:pPr>
          </w:p>
        </w:tc>
        <w:tc>
          <w:tcPr>
            <w:tcW w:w="7621" w:type="dxa"/>
          </w:tcPr>
          <w:p w:rsidR="007C7C8E" w:rsidRDefault="007C7C8E" w:rsidP="00412D2E">
            <w:pPr>
              <w:snapToGrid w:val="0"/>
              <w:jc w:val="center"/>
              <w:rPr>
                <w:rFonts w:ascii="Arial Narrow" w:hAnsi="Arial Narrow"/>
                <w:color w:val="808080"/>
              </w:rPr>
            </w:pPr>
          </w:p>
          <w:p w:rsidR="007C7C8E" w:rsidRDefault="007C7C8E" w:rsidP="00412D2E">
            <w:pPr>
              <w:pStyle w:val="En-tte"/>
              <w:ind w:left="0"/>
              <w:rPr>
                <w:rFonts w:ascii="Arial Narrow" w:hAnsi="Arial Narrow" w:cs="Times New Roman"/>
                <w:color w:val="808080"/>
                <w:sz w:val="24"/>
                <w:szCs w:val="24"/>
              </w:rPr>
            </w:pPr>
            <w:r>
              <w:rPr>
                <w:rFonts w:ascii="Arial Narrow" w:hAnsi="Arial Narrow" w:cs="Times New Roman"/>
                <w:color w:val="808080"/>
                <w:sz w:val="24"/>
                <w:szCs w:val="24"/>
              </w:rPr>
              <w:t xml:space="preserve">                          </w:t>
            </w:r>
          </w:p>
        </w:tc>
      </w:tr>
      <w:tr w:rsidR="007C7C8E" w:rsidTr="00815163">
        <w:trPr>
          <w:cantSplit/>
        </w:trPr>
        <w:tc>
          <w:tcPr>
            <w:tcW w:w="1690" w:type="dxa"/>
          </w:tcPr>
          <w:p w:rsidR="007C7C8E" w:rsidRDefault="007C7C8E" w:rsidP="00412D2E">
            <w:pPr>
              <w:pStyle w:val="En-tte"/>
              <w:snapToGrid w:val="0"/>
              <w:ind w:left="0"/>
              <w:rPr>
                <w:rFonts w:ascii="Arial Narrow" w:hAnsi="Arial Narrow" w:cs="Times New Roman"/>
                <w:color w:val="808080"/>
                <w:sz w:val="24"/>
                <w:szCs w:val="24"/>
              </w:rPr>
            </w:pPr>
          </w:p>
          <w:p w:rsidR="007C7C8E" w:rsidRPr="00A23693" w:rsidRDefault="007C7C8E" w:rsidP="00412D2E">
            <w:pPr>
              <w:pStyle w:val="En-tte"/>
              <w:ind w:left="0"/>
              <w:rPr>
                <w:rFonts w:ascii="Arial Narrow" w:hAnsi="Arial Narrow" w:cs="Times New Roman"/>
                <w:b/>
                <w:bCs/>
                <w:caps w:val="0"/>
                <w:color w:val="808080"/>
                <w:spacing w:val="0"/>
                <w:sz w:val="24"/>
                <w:szCs w:val="24"/>
              </w:rPr>
            </w:pPr>
            <w:r w:rsidRPr="00A23693">
              <w:rPr>
                <w:rFonts w:ascii="Arial Narrow" w:hAnsi="Arial Narrow" w:cs="Times New Roman"/>
                <w:b/>
                <w:bCs/>
                <w:caps w:val="0"/>
                <w:color w:val="808080"/>
                <w:spacing w:val="0"/>
                <w:sz w:val="24"/>
                <w:szCs w:val="24"/>
              </w:rPr>
              <w:t>2011</w:t>
            </w:r>
          </w:p>
          <w:p w:rsidR="007C7C8E" w:rsidRDefault="007C7C8E" w:rsidP="00412D2E">
            <w:pPr>
              <w:pStyle w:val="En-tte"/>
              <w:ind w:left="0"/>
              <w:rPr>
                <w:rFonts w:ascii="Arial Narrow" w:hAnsi="Arial Narrow" w:cs="Times New Roman"/>
                <w:color w:val="808080"/>
                <w:sz w:val="24"/>
                <w:szCs w:val="24"/>
              </w:rPr>
            </w:pPr>
            <w:r>
              <w:rPr>
                <w:rFonts w:ascii="Arial Narrow" w:hAnsi="Arial Narrow" w:cs="Times New Roman"/>
                <w:color w:val="808080"/>
                <w:sz w:val="24"/>
                <w:szCs w:val="24"/>
              </w:rPr>
              <w:t> </w:t>
            </w:r>
          </w:p>
        </w:tc>
        <w:tc>
          <w:tcPr>
            <w:tcW w:w="7621" w:type="dxa"/>
          </w:tcPr>
          <w:p w:rsidR="007C7C8E" w:rsidRDefault="007C7C8E" w:rsidP="00412D2E">
            <w:pPr>
              <w:pStyle w:val="En-tte"/>
              <w:snapToGrid w:val="0"/>
              <w:ind w:left="0"/>
              <w:rPr>
                <w:rFonts w:ascii="Arial Narrow" w:hAnsi="Arial Narrow" w:cs="Times New Roman"/>
                <w:color w:val="808080"/>
                <w:sz w:val="24"/>
                <w:szCs w:val="24"/>
              </w:rPr>
            </w:pPr>
            <w:r>
              <w:rPr>
                <w:rFonts w:ascii="Arial Narrow" w:hAnsi="Arial Narrow" w:cs="Times New Roman"/>
                <w:color w:val="808080"/>
                <w:sz w:val="24"/>
                <w:szCs w:val="24"/>
              </w:rPr>
              <w:t xml:space="preserve">                          </w:t>
            </w:r>
          </w:p>
        </w:tc>
      </w:tr>
    </w:tbl>
    <w:p w:rsidR="007C7C8E" w:rsidRDefault="007C7C8E" w:rsidP="00412D2E">
      <w:pPr>
        <w:pStyle w:val="Corpsdetexte"/>
        <w:ind w:left="0"/>
      </w:pPr>
    </w:p>
    <w:p w:rsidR="007C7C8E" w:rsidRDefault="007C7C8E" w:rsidP="00412D2E">
      <w:pPr>
        <w:pStyle w:val="Corpsdetexte"/>
        <w:ind w:left="0"/>
      </w:pPr>
    </w:p>
    <w:p w:rsidR="007C7C8E" w:rsidRDefault="007C7C8E" w:rsidP="00412D2E">
      <w:pPr>
        <w:pStyle w:val="Corpsdetexte"/>
        <w:ind w:left="0"/>
      </w:pPr>
    </w:p>
    <w:p w:rsidR="007C7C8E" w:rsidRDefault="007C7C8E" w:rsidP="00412D2E">
      <w:pPr>
        <w:pStyle w:val="Corpsdetexte"/>
        <w:ind w:left="0"/>
      </w:pPr>
    </w:p>
    <w:p w:rsidR="007C7C8E" w:rsidRDefault="007C7C8E" w:rsidP="00412D2E">
      <w:pPr>
        <w:pStyle w:val="Corpsdetexte"/>
        <w:ind w:left="0"/>
      </w:pPr>
    </w:p>
    <w:tbl>
      <w:tblPr>
        <w:tblW w:w="9312" w:type="dxa"/>
        <w:tblInd w:w="-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7444"/>
        <w:gridCol w:w="851"/>
        <w:gridCol w:w="1017"/>
      </w:tblGrid>
      <w:tr w:rsidR="007C7C8E" w:rsidTr="00A05216">
        <w:trPr>
          <w:trHeight w:val="195"/>
        </w:trPr>
        <w:tc>
          <w:tcPr>
            <w:tcW w:w="7444" w:type="dxa"/>
            <w:shd w:val="clear" w:color="auto" w:fill="FFFFFF"/>
          </w:tcPr>
          <w:p w:rsidR="007C7C8E" w:rsidRDefault="007C7C8E" w:rsidP="00412D2E">
            <w:pPr>
              <w:pStyle w:val="Titre4"/>
              <w:snapToGrid w:val="0"/>
              <w:ind w:right="0"/>
              <w:jc w:val="center"/>
              <w:rPr>
                <w:rFonts w:ascii="Arial Narrow" w:hAnsi="Arial Narrow" w:cs="Times New Roman"/>
                <w:color w:val="EF790C"/>
              </w:rPr>
            </w:pPr>
            <w:r>
              <w:rPr>
                <w:rFonts w:ascii="Arial Narrow" w:hAnsi="Arial Narrow" w:cs="Times New Roman"/>
                <w:color w:val="EF790C"/>
              </w:rPr>
              <w:t>L’ASSOCIATION COMPTE PARMI SES DOMAINES D’ACTIVITES :</w:t>
            </w:r>
          </w:p>
          <w:p w:rsidR="007C7C8E" w:rsidRDefault="007C7C8E" w:rsidP="00412D2E">
            <w:pPr>
              <w:pStyle w:val="En-tte"/>
              <w:snapToGrid w:val="0"/>
              <w:ind w:left="0"/>
              <w:jc w:val="center"/>
              <w:rPr>
                <w:rFonts w:ascii="Arial Narrow" w:hAnsi="Arial Narrow"/>
                <w:b/>
                <w:bCs/>
                <w:color w:val="808080"/>
                <w:sz w:val="20"/>
                <w:szCs w:val="20"/>
              </w:rPr>
            </w:pPr>
          </w:p>
        </w:tc>
        <w:tc>
          <w:tcPr>
            <w:tcW w:w="851" w:type="dxa"/>
            <w:shd w:val="clear" w:color="auto" w:fill="FFFFFF"/>
          </w:tcPr>
          <w:p w:rsidR="007C7C8E" w:rsidRDefault="007C7C8E" w:rsidP="00412D2E">
            <w:pPr>
              <w:pStyle w:val="En-tte"/>
              <w:snapToGrid w:val="0"/>
              <w:ind w:left="0"/>
              <w:jc w:val="center"/>
              <w:rPr>
                <w:rFonts w:ascii="Arial Narrow" w:hAnsi="Arial Narrow"/>
                <w:b/>
                <w:bCs/>
                <w:color w:val="FFFFFF"/>
                <w:sz w:val="20"/>
                <w:szCs w:val="20"/>
              </w:rPr>
            </w:pPr>
          </w:p>
          <w:p w:rsidR="007C7C8E" w:rsidRDefault="007C7C8E" w:rsidP="00412D2E">
            <w:pPr>
              <w:pStyle w:val="En-tte"/>
              <w:snapToGrid w:val="0"/>
              <w:ind w:left="0"/>
              <w:jc w:val="center"/>
              <w:rPr>
                <w:rFonts w:ascii="Arial Narrow" w:hAnsi="Arial Narrow"/>
                <w:b/>
                <w:bCs/>
                <w:color w:val="FFFFFF"/>
                <w:sz w:val="20"/>
                <w:szCs w:val="20"/>
              </w:rPr>
            </w:pPr>
          </w:p>
          <w:p w:rsidR="007C7C8E" w:rsidRDefault="007C7C8E" w:rsidP="00412D2E">
            <w:pPr>
              <w:pStyle w:val="En-tte"/>
              <w:snapToGrid w:val="0"/>
              <w:ind w:left="0"/>
              <w:jc w:val="center"/>
              <w:rPr>
                <w:rFonts w:ascii="Arial Narrow" w:hAnsi="Arial Narrow"/>
                <w:b/>
                <w:bCs/>
                <w:color w:val="EF790C"/>
                <w:sz w:val="20"/>
                <w:szCs w:val="20"/>
              </w:rPr>
            </w:pPr>
            <w:r>
              <w:rPr>
                <w:rFonts w:ascii="Arial Narrow" w:hAnsi="Arial Narrow"/>
                <w:b/>
                <w:bCs/>
                <w:color w:val="EF790C"/>
                <w:sz w:val="20"/>
                <w:szCs w:val="20"/>
              </w:rPr>
              <w:t>oui</w:t>
            </w:r>
          </w:p>
        </w:tc>
        <w:tc>
          <w:tcPr>
            <w:tcW w:w="1017" w:type="dxa"/>
            <w:shd w:val="clear" w:color="auto" w:fill="FFFFFF"/>
          </w:tcPr>
          <w:p w:rsidR="007C7C8E" w:rsidRDefault="007C7C8E" w:rsidP="00412D2E">
            <w:pPr>
              <w:pStyle w:val="En-tte"/>
              <w:snapToGrid w:val="0"/>
              <w:ind w:left="0"/>
              <w:jc w:val="center"/>
              <w:rPr>
                <w:rFonts w:ascii="Arial Narrow" w:hAnsi="Arial Narrow"/>
                <w:b/>
                <w:bCs/>
                <w:color w:val="EF790C"/>
                <w:sz w:val="20"/>
                <w:szCs w:val="20"/>
              </w:rPr>
            </w:pPr>
          </w:p>
          <w:p w:rsidR="007C7C8E" w:rsidRDefault="007C7C8E" w:rsidP="00412D2E">
            <w:pPr>
              <w:pStyle w:val="En-tte"/>
              <w:snapToGrid w:val="0"/>
              <w:ind w:left="0"/>
              <w:jc w:val="center"/>
              <w:rPr>
                <w:rFonts w:ascii="Arial Narrow" w:hAnsi="Arial Narrow"/>
                <w:b/>
                <w:bCs/>
                <w:color w:val="EF790C"/>
                <w:sz w:val="20"/>
                <w:szCs w:val="20"/>
              </w:rPr>
            </w:pPr>
          </w:p>
          <w:p w:rsidR="007C7C8E" w:rsidRDefault="007C7C8E" w:rsidP="00412D2E">
            <w:pPr>
              <w:pStyle w:val="En-tte"/>
              <w:snapToGrid w:val="0"/>
              <w:ind w:left="0"/>
              <w:jc w:val="center"/>
              <w:rPr>
                <w:rFonts w:ascii="Arial Narrow" w:hAnsi="Arial Narrow"/>
                <w:b/>
                <w:bCs/>
                <w:color w:val="EF790C"/>
                <w:sz w:val="20"/>
                <w:szCs w:val="20"/>
              </w:rPr>
            </w:pPr>
            <w:r>
              <w:rPr>
                <w:rFonts w:ascii="Arial Narrow" w:hAnsi="Arial Narrow"/>
                <w:b/>
                <w:bCs/>
                <w:color w:val="EF790C"/>
                <w:sz w:val="20"/>
                <w:szCs w:val="20"/>
              </w:rPr>
              <w:t>non</w:t>
            </w:r>
          </w:p>
        </w:tc>
      </w:tr>
      <w:tr w:rsidR="007C7C8E" w:rsidTr="00A05216">
        <w:trPr>
          <w:trHeight w:val="283"/>
        </w:trPr>
        <w:tc>
          <w:tcPr>
            <w:tcW w:w="7444" w:type="dxa"/>
            <w:shd w:val="clear" w:color="auto" w:fill="EF790C"/>
          </w:tcPr>
          <w:p w:rsidR="007C7C8E" w:rsidRDefault="007C7C8E" w:rsidP="00412D2E">
            <w:pPr>
              <w:pStyle w:val="En-tte"/>
              <w:snapToGrid w:val="0"/>
              <w:ind w:left="0"/>
              <w:rPr>
                <w:rFonts w:ascii="Arial Narrow" w:hAnsi="Arial Narrow"/>
                <w:i/>
                <w:iCs/>
                <w:color w:val="808080"/>
                <w:sz w:val="20"/>
                <w:szCs w:val="20"/>
              </w:rPr>
            </w:pPr>
            <w:r>
              <w:rPr>
                <w:rFonts w:ascii="Arial Narrow" w:hAnsi="Arial Narrow"/>
                <w:i/>
                <w:iCs/>
                <w:color w:val="808080"/>
                <w:sz w:val="20"/>
                <w:szCs w:val="20"/>
              </w:rPr>
              <w:t xml:space="preserve"> </w:t>
            </w:r>
          </w:p>
          <w:p w:rsidR="007C7C8E" w:rsidRDefault="007C7C8E" w:rsidP="00412D2E">
            <w:pPr>
              <w:pStyle w:val="En-tte"/>
              <w:tabs>
                <w:tab w:val="clear" w:pos="8640"/>
                <w:tab w:val="left" w:pos="4320"/>
              </w:tabs>
              <w:snapToGrid w:val="0"/>
              <w:ind w:left="0"/>
              <w:rPr>
                <w:rFonts w:ascii="Arial Narrow" w:hAnsi="Arial Narrow"/>
                <w:b/>
                <w:bCs/>
                <w:color w:val="808080"/>
                <w:sz w:val="20"/>
                <w:szCs w:val="20"/>
              </w:rPr>
            </w:pPr>
            <w:r>
              <w:rPr>
                <w:rFonts w:ascii="Arial Narrow" w:hAnsi="Arial Narrow"/>
                <w:b/>
                <w:bCs/>
                <w:color w:val="FFFFFF"/>
                <w:sz w:val="20"/>
                <w:szCs w:val="20"/>
              </w:rPr>
              <w:t>1 - A l’international</w:t>
            </w:r>
            <w:r>
              <w:rPr>
                <w:rFonts w:ascii="Arial Narrow" w:hAnsi="Arial Narrow"/>
                <w:b/>
                <w:bCs/>
                <w:color w:val="808080"/>
                <w:sz w:val="20"/>
                <w:szCs w:val="20"/>
              </w:rPr>
              <w:tab/>
            </w:r>
          </w:p>
        </w:tc>
        <w:tc>
          <w:tcPr>
            <w:tcW w:w="851" w:type="dxa"/>
            <w:shd w:val="clear" w:color="auto" w:fill="EF790C"/>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EF790C"/>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283"/>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snapToGrid w:val="0"/>
              <w:ind w:left="0"/>
              <w:rPr>
                <w:rFonts w:ascii="Arial Narrow" w:hAnsi="Arial Narrow"/>
                <w:color w:val="808080"/>
                <w:sz w:val="20"/>
                <w:szCs w:val="20"/>
              </w:rPr>
            </w:pPr>
            <w:r>
              <w:rPr>
                <w:rFonts w:ascii="Arial Narrow" w:hAnsi="Arial Narrow"/>
                <w:color w:val="808080"/>
                <w:sz w:val="20"/>
                <w:szCs w:val="20"/>
              </w:rPr>
              <w:t>développement local</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277"/>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renforcement des capacités</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206341">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 xml:space="preserve">Transfert de compétences, de savoir faire et de technologies </w:t>
            </w:r>
          </w:p>
        </w:tc>
        <w:tc>
          <w:tcPr>
            <w:tcW w:w="851" w:type="dxa"/>
            <w:shd w:val="clear" w:color="auto" w:fill="FFFFFF"/>
            <w:vAlign w:val="center"/>
          </w:tcPr>
          <w:p w:rsidR="007C7C8E" w:rsidRDefault="007C7C8E" w:rsidP="00206341">
            <w:pPr>
              <w:pStyle w:val="En-tte"/>
              <w:snapToGrid w:val="0"/>
              <w:ind w:left="0"/>
              <w:jc w:val="center"/>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AIDE ALIMENTAIRE/AIDE D’URgence</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Autres [précisez]</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EF790C"/>
          </w:tcPr>
          <w:p w:rsidR="007C7C8E" w:rsidRDefault="007C7C8E" w:rsidP="00412D2E">
            <w:pPr>
              <w:pStyle w:val="En-tte"/>
              <w:snapToGrid w:val="0"/>
              <w:ind w:left="0"/>
              <w:rPr>
                <w:rFonts w:ascii="Arial Narrow" w:hAnsi="Arial Narrow"/>
                <w:i/>
                <w:iCs/>
                <w:color w:val="FFFFFF"/>
                <w:sz w:val="20"/>
                <w:szCs w:val="20"/>
              </w:rPr>
            </w:pPr>
          </w:p>
          <w:p w:rsidR="007C7C8E" w:rsidRDefault="007C7C8E" w:rsidP="00412D2E">
            <w:pPr>
              <w:pStyle w:val="En-tte"/>
              <w:ind w:left="0"/>
              <w:rPr>
                <w:rFonts w:ascii="Arial Narrow" w:hAnsi="Arial Narrow"/>
                <w:b/>
                <w:bCs/>
                <w:color w:val="FFFFFF"/>
                <w:sz w:val="20"/>
                <w:szCs w:val="20"/>
              </w:rPr>
            </w:pPr>
            <w:r>
              <w:rPr>
                <w:rFonts w:ascii="Arial Narrow" w:hAnsi="Arial Narrow"/>
                <w:b/>
                <w:bCs/>
                <w:color w:val="FFFFFF"/>
                <w:sz w:val="20"/>
                <w:szCs w:val="20"/>
              </w:rPr>
              <w:t>2 - En France</w:t>
            </w:r>
          </w:p>
        </w:tc>
        <w:tc>
          <w:tcPr>
            <w:tcW w:w="851" w:type="dxa"/>
            <w:shd w:val="clear" w:color="auto" w:fill="EF790C"/>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EF790C"/>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Sensibilisation / éducation au développement</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27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 xml:space="preserve">médiation sociale </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540"/>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aCCOMPAGENEMNT DANS LES DEMARCHES D’iNSERTION [formation, alphabétisation, etc.]</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 xml:space="preserve">Formation </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PRevention et lutte contre les discriminations</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Promotion de la culture</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r w:rsidR="007C7C8E" w:rsidTr="00A05216">
        <w:trPr>
          <w:trHeight w:val="195"/>
        </w:trPr>
        <w:tc>
          <w:tcPr>
            <w:tcW w:w="7444" w:type="dxa"/>
            <w:shd w:val="clear" w:color="auto" w:fill="FFFFFF"/>
          </w:tcPr>
          <w:p w:rsidR="007C7C8E" w:rsidRDefault="007C7C8E" w:rsidP="00412D2E">
            <w:pPr>
              <w:pStyle w:val="En-tte"/>
              <w:snapToGrid w:val="0"/>
              <w:ind w:left="0"/>
              <w:rPr>
                <w:rFonts w:ascii="Arial Narrow" w:hAnsi="Arial Narrow"/>
                <w:color w:val="808080"/>
                <w:sz w:val="20"/>
                <w:szCs w:val="20"/>
              </w:rPr>
            </w:pPr>
          </w:p>
          <w:p w:rsidR="007C7C8E" w:rsidRDefault="007C7C8E" w:rsidP="00412D2E">
            <w:pPr>
              <w:pStyle w:val="En-tte"/>
              <w:ind w:left="0"/>
              <w:rPr>
                <w:rFonts w:ascii="Arial Narrow" w:hAnsi="Arial Narrow"/>
                <w:color w:val="808080"/>
                <w:sz w:val="20"/>
                <w:szCs w:val="20"/>
              </w:rPr>
            </w:pPr>
            <w:r>
              <w:rPr>
                <w:rFonts w:ascii="Arial Narrow" w:hAnsi="Arial Narrow"/>
                <w:color w:val="808080"/>
                <w:sz w:val="20"/>
                <w:szCs w:val="20"/>
              </w:rPr>
              <w:t>Autres [Précisez]</w:t>
            </w:r>
          </w:p>
        </w:tc>
        <w:tc>
          <w:tcPr>
            <w:tcW w:w="851" w:type="dxa"/>
            <w:shd w:val="clear" w:color="auto" w:fill="FFFFFF"/>
          </w:tcPr>
          <w:p w:rsidR="007C7C8E" w:rsidRDefault="007C7C8E" w:rsidP="00412D2E">
            <w:pPr>
              <w:pStyle w:val="En-tte"/>
              <w:snapToGrid w:val="0"/>
              <w:ind w:left="0"/>
              <w:rPr>
                <w:rFonts w:ascii="Arial Narrow" w:hAnsi="Arial Narrow"/>
                <w:color w:val="808080"/>
                <w:sz w:val="20"/>
                <w:szCs w:val="20"/>
              </w:rPr>
            </w:pPr>
          </w:p>
        </w:tc>
        <w:tc>
          <w:tcPr>
            <w:tcW w:w="1017" w:type="dxa"/>
            <w:shd w:val="clear" w:color="auto" w:fill="FFFFFF"/>
          </w:tcPr>
          <w:p w:rsidR="007C7C8E" w:rsidRDefault="007C7C8E" w:rsidP="00412D2E">
            <w:pPr>
              <w:pStyle w:val="En-tte"/>
              <w:snapToGrid w:val="0"/>
              <w:ind w:left="0"/>
              <w:rPr>
                <w:rFonts w:ascii="Arial Narrow" w:hAnsi="Arial Narrow"/>
                <w:color w:val="808080"/>
                <w:sz w:val="20"/>
                <w:szCs w:val="20"/>
              </w:rPr>
            </w:pPr>
          </w:p>
        </w:tc>
      </w:tr>
    </w:tbl>
    <w:p w:rsidR="007C7C8E" w:rsidRDefault="007C7C8E" w:rsidP="00412D2E">
      <w:pPr>
        <w:pStyle w:val="En-tte"/>
        <w:ind w:left="0"/>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r>
        <w:rPr>
          <w:rFonts w:ascii="Arial Narrow" w:hAnsi="Arial Narrow" w:cs="Times New Roman"/>
          <w:b/>
          <w:bCs/>
          <w:color w:val="808080"/>
          <w:sz w:val="24"/>
          <w:szCs w:val="24"/>
        </w:rPr>
        <w:t>Composition de l’association </w:t>
      </w:r>
    </w:p>
    <w:p w:rsidR="007C7C8E" w:rsidRDefault="007C7C8E" w:rsidP="00412D2E">
      <w:pPr>
        <w:pStyle w:val="En-tte"/>
        <w:ind w:left="0"/>
        <w:rPr>
          <w:rFonts w:ascii="Arial Narrow" w:hAnsi="Arial Narrow"/>
          <w:b/>
          <w:bCs/>
          <w:color w:val="808080"/>
          <w:u w:val="single"/>
        </w:rPr>
      </w:pPr>
    </w:p>
    <w:tbl>
      <w:tblPr>
        <w:tblW w:w="0" w:type="auto"/>
        <w:tblInd w:w="-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tblPr>
      <w:tblGrid>
        <w:gridCol w:w="4465"/>
        <w:gridCol w:w="4854"/>
      </w:tblGrid>
      <w:tr w:rsidR="007C7C8E" w:rsidTr="005A2140">
        <w:trPr>
          <w:trHeight w:val="100"/>
        </w:trPr>
        <w:tc>
          <w:tcPr>
            <w:tcW w:w="4465" w:type="dxa"/>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snapToGrid w:val="0"/>
              <w:jc w:val="center"/>
              <w:rPr>
                <w:rFonts w:ascii="Arial Narrow" w:hAnsi="Arial Narrow"/>
                <w:b/>
                <w:bCs/>
                <w:color w:val="FFFFFF"/>
              </w:rPr>
            </w:pPr>
          </w:p>
          <w:p w:rsidR="007C7C8E" w:rsidRDefault="007C7C8E" w:rsidP="00412D2E">
            <w:pPr>
              <w:snapToGrid w:val="0"/>
              <w:jc w:val="center"/>
              <w:rPr>
                <w:rFonts w:ascii="Arial Narrow" w:hAnsi="Arial Narrow"/>
                <w:b/>
                <w:bCs/>
                <w:color w:val="FFFFFF"/>
              </w:rPr>
            </w:pPr>
            <w:r>
              <w:rPr>
                <w:rFonts w:ascii="Arial Narrow" w:hAnsi="Arial Narrow"/>
                <w:b/>
                <w:bCs/>
                <w:color w:val="FFFFFF"/>
              </w:rPr>
              <w:t>PRESIDENT-E </w:t>
            </w:r>
          </w:p>
          <w:p w:rsidR="007C7C8E" w:rsidRDefault="007C7C8E" w:rsidP="00412D2E">
            <w:pPr>
              <w:jc w:val="center"/>
              <w:rPr>
                <w:rFonts w:ascii="Arial Narrow" w:hAnsi="Arial Narrow"/>
                <w:b/>
                <w:bCs/>
                <w:color w:val="FFFFFF"/>
              </w:rPr>
            </w:pPr>
          </w:p>
        </w:tc>
        <w:tc>
          <w:tcPr>
            <w:tcW w:w="4854" w:type="dxa"/>
          </w:tcPr>
          <w:p w:rsidR="007C7C8E" w:rsidRDefault="007C7C8E" w:rsidP="00412D2E">
            <w:pPr>
              <w:snapToGrid w:val="0"/>
              <w:jc w:val="center"/>
              <w:rPr>
                <w:rFonts w:ascii="Arial Narrow" w:hAnsi="Arial Narrow"/>
                <w:b/>
                <w:bCs/>
                <w:color w:val="808080"/>
              </w:rPr>
            </w:pPr>
          </w:p>
          <w:p w:rsidR="007C7C8E" w:rsidRDefault="007C7C8E" w:rsidP="00412D2E">
            <w:pPr>
              <w:snapToGrid w:val="0"/>
              <w:rPr>
                <w:rFonts w:ascii="Arial Narrow" w:hAnsi="Arial Narrow"/>
                <w:b/>
                <w:bCs/>
                <w:color w:val="808080"/>
              </w:rPr>
            </w:pPr>
            <w:r>
              <w:rPr>
                <w:rFonts w:ascii="Arial Narrow" w:hAnsi="Arial Narrow"/>
                <w:b/>
                <w:bCs/>
                <w:color w:val="808080"/>
              </w:rPr>
              <w:t>Nom/prénom :</w:t>
            </w:r>
          </w:p>
          <w:p w:rsidR="007C7C8E" w:rsidRDefault="007C7C8E" w:rsidP="00412D2E">
            <w:pPr>
              <w:rPr>
                <w:rFonts w:ascii="Arial Narrow" w:hAnsi="Arial Narrow"/>
                <w:b/>
                <w:bCs/>
                <w:color w:val="808080"/>
              </w:rPr>
            </w:pPr>
            <w:r>
              <w:rPr>
                <w:rFonts w:ascii="Arial Narrow" w:hAnsi="Arial Narrow"/>
                <w:b/>
                <w:bCs/>
                <w:color w:val="808080"/>
              </w:rPr>
              <w:t>Coordonnées téléphoniques et Email :</w:t>
            </w:r>
          </w:p>
        </w:tc>
      </w:tr>
      <w:tr w:rsidR="007C7C8E" w:rsidTr="005A2140">
        <w:trPr>
          <w:trHeight w:val="268"/>
        </w:trPr>
        <w:tc>
          <w:tcPr>
            <w:tcW w:w="4465" w:type="dxa"/>
            <w:shd w:val="clear" w:color="auto" w:fill="EF790C"/>
          </w:tcPr>
          <w:p w:rsidR="007C7C8E" w:rsidRDefault="007C7C8E" w:rsidP="00412D2E">
            <w:pPr>
              <w:snapToGrid w:val="0"/>
              <w:jc w:val="center"/>
              <w:rPr>
                <w:rFonts w:ascii="Arial Narrow" w:hAnsi="Arial Narrow"/>
                <w:color w:val="FFFFFF"/>
              </w:rPr>
            </w:pPr>
          </w:p>
          <w:p w:rsidR="007C7C8E" w:rsidRDefault="007C7C8E" w:rsidP="00412D2E">
            <w:pPr>
              <w:snapToGrid w:val="0"/>
              <w:jc w:val="center"/>
              <w:rPr>
                <w:rFonts w:ascii="Arial Narrow" w:hAnsi="Arial Narrow"/>
                <w:color w:val="FFFFFF"/>
              </w:rPr>
            </w:pPr>
            <w:r>
              <w:rPr>
                <w:rFonts w:ascii="Arial Narrow" w:hAnsi="Arial Narrow"/>
                <w:color w:val="FFFFFF"/>
              </w:rPr>
              <w:t>SECRETAIRE GENERAL- E</w:t>
            </w:r>
          </w:p>
          <w:p w:rsidR="007C7C8E" w:rsidRDefault="007C7C8E" w:rsidP="00412D2E">
            <w:pPr>
              <w:rPr>
                <w:rFonts w:ascii="Arial Narrow" w:hAnsi="Arial Narrow"/>
                <w:color w:val="FFFFFF"/>
              </w:rPr>
            </w:pPr>
          </w:p>
        </w:tc>
        <w:tc>
          <w:tcPr>
            <w:tcW w:w="4854"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Nom/prénom :</w:t>
            </w:r>
          </w:p>
        </w:tc>
      </w:tr>
      <w:tr w:rsidR="007C7C8E" w:rsidTr="005A2140">
        <w:tc>
          <w:tcPr>
            <w:tcW w:w="4465" w:type="dxa"/>
            <w:shd w:val="clear" w:color="auto" w:fill="EF790C"/>
          </w:tcPr>
          <w:p w:rsidR="007C7C8E" w:rsidRDefault="007C7C8E" w:rsidP="00412D2E">
            <w:pPr>
              <w:snapToGrid w:val="0"/>
              <w:jc w:val="center"/>
              <w:rPr>
                <w:rFonts w:ascii="Arial Narrow" w:hAnsi="Arial Narrow"/>
                <w:color w:val="FFFFFF"/>
              </w:rPr>
            </w:pPr>
          </w:p>
          <w:p w:rsidR="007C7C8E" w:rsidRDefault="007C7C8E" w:rsidP="00412D2E">
            <w:pPr>
              <w:snapToGrid w:val="0"/>
              <w:jc w:val="center"/>
              <w:rPr>
                <w:rFonts w:ascii="Arial Narrow" w:hAnsi="Arial Narrow"/>
                <w:color w:val="FFFFFF"/>
              </w:rPr>
            </w:pPr>
            <w:r>
              <w:rPr>
                <w:rFonts w:ascii="Arial Narrow" w:hAnsi="Arial Narrow"/>
                <w:color w:val="FFFFFF"/>
              </w:rPr>
              <w:t>TRESORIER - E</w:t>
            </w:r>
          </w:p>
          <w:p w:rsidR="007C7C8E" w:rsidRDefault="007C7C8E" w:rsidP="00412D2E">
            <w:pPr>
              <w:jc w:val="center"/>
              <w:rPr>
                <w:rFonts w:ascii="Arial Narrow" w:hAnsi="Arial Narrow"/>
                <w:color w:val="FFFFFF"/>
              </w:rPr>
            </w:pPr>
          </w:p>
        </w:tc>
        <w:tc>
          <w:tcPr>
            <w:tcW w:w="4854"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 xml:space="preserve">Nom/prénom : </w:t>
            </w:r>
          </w:p>
        </w:tc>
      </w:tr>
      <w:tr w:rsidR="007C7C8E" w:rsidTr="005A2140">
        <w:tc>
          <w:tcPr>
            <w:tcW w:w="4465" w:type="dxa"/>
            <w:shd w:val="clear" w:color="auto" w:fill="EF790C"/>
          </w:tcPr>
          <w:p w:rsidR="007C7C8E" w:rsidRDefault="007C7C8E" w:rsidP="00412D2E">
            <w:pPr>
              <w:snapToGrid w:val="0"/>
              <w:jc w:val="center"/>
              <w:rPr>
                <w:rFonts w:ascii="Arial Narrow" w:hAnsi="Arial Narrow"/>
                <w:color w:val="FFFFFF"/>
              </w:rPr>
            </w:pPr>
          </w:p>
          <w:p w:rsidR="007C7C8E" w:rsidRDefault="007C7C8E" w:rsidP="00412D2E">
            <w:pPr>
              <w:snapToGrid w:val="0"/>
              <w:jc w:val="center"/>
              <w:rPr>
                <w:rFonts w:ascii="Arial Narrow" w:hAnsi="Arial Narrow"/>
                <w:color w:val="FFFFFF"/>
              </w:rPr>
            </w:pPr>
            <w:r>
              <w:rPr>
                <w:rFonts w:ascii="Arial Narrow" w:hAnsi="Arial Narrow"/>
                <w:color w:val="FFFFFF"/>
              </w:rPr>
              <w:t>SALARIE - E[S]</w:t>
            </w:r>
          </w:p>
          <w:p w:rsidR="007C7C8E" w:rsidRDefault="007C7C8E" w:rsidP="00412D2E">
            <w:pPr>
              <w:jc w:val="center"/>
              <w:rPr>
                <w:rFonts w:ascii="Arial Narrow" w:hAnsi="Arial Narrow"/>
                <w:color w:val="FFFFFF"/>
              </w:rPr>
            </w:pPr>
          </w:p>
        </w:tc>
        <w:tc>
          <w:tcPr>
            <w:tcW w:w="4854"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Noms/prénoms/fonctions :</w:t>
            </w:r>
          </w:p>
        </w:tc>
      </w:tr>
      <w:tr w:rsidR="007C7C8E" w:rsidTr="005A2140">
        <w:tc>
          <w:tcPr>
            <w:tcW w:w="4465" w:type="dxa"/>
            <w:shd w:val="clear" w:color="auto" w:fill="EF790C"/>
          </w:tcPr>
          <w:p w:rsidR="007C7C8E" w:rsidRDefault="007C7C8E" w:rsidP="00412D2E">
            <w:pPr>
              <w:snapToGrid w:val="0"/>
              <w:jc w:val="center"/>
              <w:rPr>
                <w:rFonts w:ascii="Arial Narrow" w:hAnsi="Arial Narrow"/>
                <w:color w:val="FFFFFF"/>
              </w:rPr>
            </w:pPr>
          </w:p>
          <w:p w:rsidR="007C7C8E" w:rsidRDefault="007C7C8E" w:rsidP="00412D2E">
            <w:pPr>
              <w:snapToGrid w:val="0"/>
              <w:jc w:val="center"/>
              <w:rPr>
                <w:rFonts w:ascii="Arial Narrow" w:hAnsi="Arial Narrow"/>
                <w:color w:val="FFFFFF"/>
              </w:rPr>
            </w:pPr>
            <w:r>
              <w:rPr>
                <w:rFonts w:ascii="Arial Narrow" w:hAnsi="Arial Narrow"/>
                <w:color w:val="FFFFFF"/>
              </w:rPr>
              <w:t>CONSEIL D’ADMNISTRATION</w:t>
            </w:r>
          </w:p>
          <w:p w:rsidR="007C7C8E" w:rsidRDefault="007C7C8E" w:rsidP="00412D2E">
            <w:pPr>
              <w:jc w:val="center"/>
              <w:rPr>
                <w:rFonts w:ascii="Arial Narrow" w:hAnsi="Arial Narrow"/>
                <w:color w:val="FFFFFF"/>
              </w:rPr>
            </w:pPr>
          </w:p>
        </w:tc>
        <w:tc>
          <w:tcPr>
            <w:tcW w:w="4854"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Nombre :</w:t>
            </w:r>
          </w:p>
        </w:tc>
      </w:tr>
    </w:tbl>
    <w:p w:rsidR="007C7C8E" w:rsidRDefault="007C7C8E" w:rsidP="00412D2E">
      <w:pPr>
        <w:pStyle w:val="En-tte"/>
        <w:ind w:left="0"/>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jc w:val="center"/>
        <w:rPr>
          <w:rFonts w:ascii="Arial Narrow" w:hAnsi="Arial Narrow" w:cs="Times New Roman"/>
          <w:b/>
          <w:bCs/>
          <w:color w:val="EF790C"/>
          <w:sz w:val="24"/>
          <w:szCs w:val="24"/>
        </w:rPr>
      </w:pPr>
    </w:p>
    <w:p w:rsidR="007C7C8E" w:rsidRDefault="007C7C8E" w:rsidP="00412D2E">
      <w:pPr>
        <w:pStyle w:val="En-tte"/>
        <w:ind w:left="0"/>
        <w:jc w:val="center"/>
        <w:rPr>
          <w:rFonts w:ascii="Arial Narrow" w:hAnsi="Arial Narrow" w:cs="Times New Roman"/>
          <w:color w:val="EF790C"/>
          <w:sz w:val="24"/>
          <w:szCs w:val="24"/>
        </w:rPr>
      </w:pPr>
      <w:r>
        <w:rPr>
          <w:rFonts w:ascii="Arial Narrow" w:hAnsi="Arial Narrow" w:cs="Times New Roman"/>
          <w:b/>
          <w:bCs/>
          <w:color w:val="EF790C"/>
          <w:sz w:val="24"/>
          <w:szCs w:val="24"/>
        </w:rPr>
        <w:t xml:space="preserve">Commissaire aux comptes </w:t>
      </w:r>
      <w:r>
        <w:rPr>
          <w:rFonts w:ascii="Arial Narrow" w:hAnsi="Arial Narrow" w:cs="Times New Roman"/>
          <w:color w:val="EF790C"/>
          <w:sz w:val="24"/>
          <w:szCs w:val="24"/>
        </w:rPr>
        <w:t>[dans le cadre de l’obligation legale uniquement]</w:t>
      </w:r>
    </w:p>
    <w:p w:rsidR="007C7C8E" w:rsidRDefault="007C7C8E" w:rsidP="00412D2E">
      <w:pPr>
        <w:pStyle w:val="En-tte"/>
        <w:ind w:left="0"/>
        <w:jc w:val="center"/>
        <w:rPr>
          <w:rFonts w:ascii="Arial Narrow" w:hAnsi="Arial Narrow" w:cs="Times New Roman"/>
          <w:b/>
          <w:bCs/>
          <w:color w:val="EF790C"/>
          <w:sz w:val="24"/>
          <w:szCs w:val="24"/>
        </w:rPr>
      </w:pPr>
    </w:p>
    <w:p w:rsidR="007C7C8E" w:rsidRDefault="007C7C8E" w:rsidP="00412D2E">
      <w:pPr>
        <w:pStyle w:val="En-tte"/>
        <w:ind w:left="0"/>
        <w:rPr>
          <w:rFonts w:ascii="Arial Narrow" w:hAnsi="Arial Narrow"/>
          <w:color w:val="808080"/>
        </w:rPr>
      </w:pPr>
    </w:p>
    <w:tbl>
      <w:tblPr>
        <w:tblW w:w="0" w:type="auto"/>
        <w:tblInd w:w="-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tblPr>
      <w:tblGrid>
        <w:gridCol w:w="6591"/>
        <w:gridCol w:w="2728"/>
      </w:tblGrid>
      <w:tr w:rsidR="007C7C8E" w:rsidTr="00CF1897">
        <w:trPr>
          <w:trHeight w:val="371"/>
        </w:trPr>
        <w:tc>
          <w:tcPr>
            <w:tcW w:w="6591" w:type="dxa"/>
            <w:shd w:val="clear" w:color="auto" w:fill="EF790C"/>
          </w:tcPr>
          <w:p w:rsidR="007C7C8E" w:rsidRDefault="007C7C8E" w:rsidP="00412D2E">
            <w:pPr>
              <w:snapToGrid w:val="0"/>
              <w:rPr>
                <w:rFonts w:ascii="Arial Narrow" w:hAnsi="Arial Narrow"/>
                <w:b/>
                <w:bCs/>
                <w:color w:val="FFFFFF"/>
              </w:rPr>
            </w:pPr>
          </w:p>
          <w:p w:rsidR="007C7C8E" w:rsidRDefault="007C7C8E" w:rsidP="00412D2E">
            <w:pPr>
              <w:snapToGrid w:val="0"/>
              <w:jc w:val="center"/>
              <w:rPr>
                <w:rFonts w:ascii="Arial Narrow" w:hAnsi="Arial Narrow"/>
                <w:b/>
                <w:bCs/>
                <w:color w:val="FFFFFF"/>
              </w:rPr>
            </w:pPr>
            <w:r>
              <w:rPr>
                <w:rFonts w:ascii="Arial Narrow" w:hAnsi="Arial Narrow"/>
                <w:b/>
                <w:bCs/>
                <w:color w:val="FFFFFF"/>
              </w:rPr>
              <w:t xml:space="preserve">L’ASSOCIATION FAIT-ELLE APPEL A </w:t>
            </w:r>
            <w:r>
              <w:rPr>
                <w:rFonts w:ascii="Arial Narrow" w:hAnsi="Arial Narrow"/>
                <w:b/>
                <w:bCs/>
                <w:color w:val="FFFFFF"/>
              </w:rPr>
              <w:br/>
              <w:t>UN COMMISSAIRE AUX COMPTES ?</w:t>
            </w:r>
          </w:p>
          <w:p w:rsidR="007C7C8E" w:rsidRDefault="007C7C8E" w:rsidP="00412D2E">
            <w:pPr>
              <w:snapToGrid w:val="0"/>
              <w:jc w:val="center"/>
              <w:rPr>
                <w:rFonts w:ascii="Arial Narrow" w:hAnsi="Arial Narrow"/>
                <w:b/>
                <w:bCs/>
                <w:color w:val="FFFFFF"/>
              </w:rPr>
            </w:pPr>
          </w:p>
        </w:tc>
        <w:tc>
          <w:tcPr>
            <w:tcW w:w="2728" w:type="dxa"/>
            <w:shd w:val="clear" w:color="auto" w:fill="EF790C"/>
          </w:tcPr>
          <w:p w:rsidR="007C7C8E" w:rsidRDefault="007C7C8E" w:rsidP="00412D2E">
            <w:pPr>
              <w:pStyle w:val="En-tte"/>
              <w:snapToGrid w:val="0"/>
              <w:ind w:left="0"/>
              <w:jc w:val="center"/>
              <w:rPr>
                <w:rFonts w:ascii="Arial Narrow" w:hAnsi="Arial Narrow" w:cs="Times New Roman"/>
                <w:b/>
                <w:bCs/>
                <w:color w:val="FFFFFF"/>
                <w:sz w:val="24"/>
                <w:szCs w:val="24"/>
              </w:rPr>
            </w:pPr>
          </w:p>
          <w:p w:rsidR="007C7C8E" w:rsidRDefault="007C7C8E" w:rsidP="00412D2E">
            <w:pPr>
              <w:pStyle w:val="En-tte"/>
              <w:snapToGrid w:val="0"/>
              <w:ind w:left="0"/>
              <w:jc w:val="center"/>
              <w:rPr>
                <w:rFonts w:ascii="Arial Narrow" w:hAnsi="Arial Narrow" w:cs="Times New Roman"/>
                <w:b/>
                <w:bCs/>
                <w:color w:val="FFFFFF"/>
                <w:sz w:val="24"/>
                <w:szCs w:val="24"/>
              </w:rPr>
            </w:pPr>
          </w:p>
          <w:p w:rsidR="007C7C8E" w:rsidRDefault="007C7C8E" w:rsidP="00412D2E">
            <w:pPr>
              <w:pStyle w:val="En-tte"/>
              <w:snapToGrid w:val="0"/>
              <w:ind w:left="0"/>
              <w:jc w:val="center"/>
              <w:rPr>
                <w:rFonts w:ascii="Arial Narrow" w:hAnsi="Arial Narrow" w:cs="Times New Roman"/>
                <w:b/>
                <w:bCs/>
                <w:color w:val="FFFFFF"/>
                <w:sz w:val="24"/>
                <w:szCs w:val="24"/>
              </w:rPr>
            </w:pPr>
            <w:r>
              <w:rPr>
                <w:rFonts w:ascii="Arial Narrow" w:hAnsi="Arial Narrow" w:cs="Times New Roman"/>
                <w:b/>
                <w:bCs/>
                <w:color w:val="FFFFFF"/>
                <w:sz w:val="24"/>
                <w:szCs w:val="24"/>
              </w:rPr>
              <w:t>[oui / non]</w:t>
            </w:r>
          </w:p>
        </w:tc>
      </w:tr>
      <w:tr w:rsidR="007C7C8E" w:rsidTr="00CF1897">
        <w:tc>
          <w:tcPr>
            <w:tcW w:w="6591" w:type="dxa"/>
          </w:tcPr>
          <w:p w:rsidR="007C7C8E" w:rsidRDefault="007C7C8E" w:rsidP="00412D2E">
            <w:pPr>
              <w:pStyle w:val="En-tte"/>
              <w:snapToGrid w:val="0"/>
              <w:ind w:left="0"/>
              <w:rPr>
                <w:rFonts w:ascii="Arial Narrow" w:hAnsi="Arial Narrow" w:cs="Times New Roman"/>
                <w:b/>
                <w:bCs/>
                <w:color w:val="808080"/>
                <w:sz w:val="24"/>
                <w:szCs w:val="24"/>
              </w:rPr>
            </w:pPr>
          </w:p>
          <w:p w:rsidR="007C7C8E" w:rsidRDefault="007C7C8E" w:rsidP="00412D2E">
            <w:pPr>
              <w:rPr>
                <w:rFonts w:ascii="Arial Narrow" w:hAnsi="Arial Narrow"/>
                <w:color w:val="808080"/>
              </w:rPr>
            </w:pPr>
            <w:r>
              <w:rPr>
                <w:rFonts w:ascii="Arial Narrow" w:hAnsi="Arial Narrow"/>
                <w:color w:val="808080"/>
              </w:rPr>
              <w:t>Si oui, indiquez son nom :</w:t>
            </w:r>
          </w:p>
          <w:p w:rsidR="007C7C8E" w:rsidRDefault="007C7C8E" w:rsidP="00412D2E">
            <w:pPr>
              <w:rPr>
                <w:rFonts w:ascii="Arial Narrow" w:hAnsi="Arial Narrow"/>
                <w:color w:val="808080"/>
              </w:rPr>
            </w:pPr>
          </w:p>
        </w:tc>
        <w:tc>
          <w:tcPr>
            <w:tcW w:w="2728" w:type="dxa"/>
          </w:tcPr>
          <w:p w:rsidR="007C7C8E" w:rsidRDefault="007C7C8E" w:rsidP="00412D2E">
            <w:pPr>
              <w:pStyle w:val="En-tte"/>
              <w:snapToGrid w:val="0"/>
              <w:ind w:left="0"/>
              <w:rPr>
                <w:rFonts w:ascii="Arial Narrow" w:hAnsi="Arial Narrow"/>
                <w:color w:val="808080"/>
              </w:rPr>
            </w:pPr>
          </w:p>
        </w:tc>
      </w:tr>
      <w:tr w:rsidR="007C7C8E" w:rsidTr="00CF1897">
        <w:tc>
          <w:tcPr>
            <w:tcW w:w="6591" w:type="dxa"/>
          </w:tcPr>
          <w:p w:rsidR="007C7C8E" w:rsidRDefault="007C7C8E" w:rsidP="00412D2E">
            <w:pPr>
              <w:pStyle w:val="En-tte"/>
              <w:snapToGrid w:val="0"/>
              <w:ind w:left="0"/>
              <w:rPr>
                <w:rFonts w:ascii="Arial Narrow" w:hAnsi="Arial Narrow" w:cs="Times New Roman"/>
                <w:color w:val="808080"/>
                <w:sz w:val="24"/>
                <w:szCs w:val="24"/>
              </w:rPr>
            </w:pPr>
          </w:p>
          <w:p w:rsidR="007C7C8E" w:rsidRDefault="007C7C8E" w:rsidP="00412D2E">
            <w:pPr>
              <w:rPr>
                <w:rFonts w:ascii="Arial Narrow" w:hAnsi="Arial Narrow"/>
                <w:color w:val="808080"/>
              </w:rPr>
            </w:pPr>
            <w:r>
              <w:rPr>
                <w:rFonts w:ascii="Arial Narrow" w:hAnsi="Arial Narrow"/>
                <w:color w:val="808080"/>
              </w:rPr>
              <w:t>Adresse :</w:t>
            </w:r>
          </w:p>
          <w:p w:rsidR="007C7C8E" w:rsidRDefault="007C7C8E" w:rsidP="00412D2E">
            <w:pPr>
              <w:rPr>
                <w:rFonts w:ascii="Arial Narrow" w:hAnsi="Arial Narrow"/>
                <w:color w:val="808080"/>
              </w:rPr>
            </w:pPr>
          </w:p>
        </w:tc>
        <w:tc>
          <w:tcPr>
            <w:tcW w:w="2728" w:type="dxa"/>
          </w:tcPr>
          <w:p w:rsidR="007C7C8E" w:rsidRDefault="007C7C8E" w:rsidP="00412D2E">
            <w:pPr>
              <w:pStyle w:val="En-tte"/>
              <w:snapToGrid w:val="0"/>
              <w:ind w:left="0"/>
              <w:rPr>
                <w:rFonts w:ascii="Arial Narrow" w:hAnsi="Arial Narrow"/>
                <w:color w:val="808080"/>
              </w:rPr>
            </w:pPr>
          </w:p>
        </w:tc>
      </w:tr>
      <w:tr w:rsidR="007C7C8E" w:rsidTr="00CF1897">
        <w:tc>
          <w:tcPr>
            <w:tcW w:w="6591" w:type="dxa"/>
          </w:tcPr>
          <w:p w:rsidR="007C7C8E" w:rsidRDefault="007C7C8E" w:rsidP="00412D2E">
            <w:pPr>
              <w:pStyle w:val="En-tte"/>
              <w:snapToGrid w:val="0"/>
              <w:ind w:left="0"/>
              <w:rPr>
                <w:rFonts w:ascii="Arial Narrow" w:hAnsi="Arial Narrow" w:cs="Times New Roman"/>
                <w:color w:val="808080"/>
                <w:sz w:val="24"/>
                <w:szCs w:val="24"/>
              </w:rPr>
            </w:pPr>
          </w:p>
          <w:p w:rsidR="007C7C8E" w:rsidRDefault="007C7C8E" w:rsidP="00412D2E">
            <w:pPr>
              <w:rPr>
                <w:rFonts w:ascii="Arial Narrow" w:hAnsi="Arial Narrow"/>
                <w:color w:val="808080"/>
              </w:rPr>
            </w:pPr>
            <w:r>
              <w:rPr>
                <w:rFonts w:ascii="Arial Narrow" w:hAnsi="Arial Narrow"/>
                <w:color w:val="808080"/>
              </w:rPr>
              <w:t>Qualité :</w:t>
            </w:r>
          </w:p>
          <w:p w:rsidR="007C7C8E" w:rsidRDefault="007C7C8E" w:rsidP="00412D2E">
            <w:pPr>
              <w:rPr>
                <w:rFonts w:ascii="Arial Narrow" w:hAnsi="Arial Narrow"/>
                <w:color w:val="808080"/>
              </w:rPr>
            </w:pPr>
          </w:p>
        </w:tc>
        <w:tc>
          <w:tcPr>
            <w:tcW w:w="2728" w:type="dxa"/>
          </w:tcPr>
          <w:p w:rsidR="007C7C8E" w:rsidRDefault="007C7C8E" w:rsidP="00412D2E">
            <w:pPr>
              <w:pStyle w:val="En-tte"/>
              <w:snapToGrid w:val="0"/>
              <w:ind w:left="0"/>
              <w:rPr>
                <w:rFonts w:ascii="Arial Narrow" w:hAnsi="Arial Narrow"/>
                <w:color w:val="808080"/>
              </w:rPr>
            </w:pPr>
          </w:p>
        </w:tc>
      </w:tr>
    </w:tbl>
    <w:p w:rsidR="007C7C8E" w:rsidRDefault="007C7C8E" w:rsidP="00412D2E">
      <w:pPr>
        <w:pStyle w:val="En-tte"/>
        <w:ind w:left="0"/>
        <w:rPr>
          <w:rFonts w:ascii="Arial Narrow" w:hAnsi="Arial Narrow"/>
          <w:color w:val="808080"/>
        </w:rPr>
      </w:pPr>
    </w:p>
    <w:p w:rsidR="007C7C8E" w:rsidRDefault="007C7C8E" w:rsidP="00412D2E">
      <w:pPr>
        <w:pStyle w:val="En-tte"/>
        <w:ind w:left="0"/>
        <w:jc w:val="both"/>
        <w:rPr>
          <w:rFonts w:ascii="Arial Narrow" w:hAnsi="Arial Narrow"/>
          <w:color w:val="808080"/>
        </w:rPr>
      </w:pPr>
    </w:p>
    <w:p w:rsidR="007C7C8E" w:rsidRDefault="007C7C8E" w:rsidP="00412D2E">
      <w:pPr>
        <w:pStyle w:val="En-tte"/>
        <w:ind w:left="0"/>
        <w:rPr>
          <w:rFonts w:ascii="Arial Narrow" w:hAnsi="Arial Narrow" w:cs="Times New Roman"/>
          <w:b/>
          <w:bCs/>
          <w:color w:val="EF790C"/>
          <w:sz w:val="24"/>
          <w:szCs w:val="24"/>
        </w:rPr>
      </w:pPr>
    </w:p>
    <w:p w:rsidR="007C7C8E" w:rsidRDefault="007C7C8E" w:rsidP="00412D2E">
      <w:pPr>
        <w:pStyle w:val="En-tte"/>
        <w:ind w:left="0"/>
        <w:rPr>
          <w:rFonts w:ascii="Arial Narrow" w:hAnsi="Arial Narrow" w:cs="Times New Roman"/>
          <w:b/>
          <w:bCs/>
          <w:color w:val="808080"/>
        </w:rPr>
      </w:pPr>
      <w:r>
        <w:rPr>
          <w:rFonts w:ascii="Arial Narrow" w:hAnsi="Arial Narrow" w:cs="Times New Roman"/>
          <w:b/>
          <w:bCs/>
          <w:color w:val="808080"/>
          <w:sz w:val="24"/>
          <w:szCs w:val="24"/>
        </w:rPr>
        <w:t>Budget réalisé</w:t>
      </w:r>
      <w:r>
        <w:rPr>
          <w:rFonts w:ascii="Arial Narrow" w:hAnsi="Arial Narrow" w:cs="Times New Roman"/>
          <w:b/>
          <w:bCs/>
          <w:color w:val="808080"/>
        </w:rPr>
        <w:t xml:space="preserve"> </w:t>
      </w:r>
    </w:p>
    <w:p w:rsidR="007C7C8E" w:rsidRDefault="007C7C8E" w:rsidP="00412D2E">
      <w:pPr>
        <w:pStyle w:val="En-tte"/>
        <w:ind w:left="0"/>
        <w:rPr>
          <w:rFonts w:ascii="Arial Narrow" w:hAnsi="Arial Narrow" w:cs="Times New Roman"/>
          <w:color w:val="808080"/>
          <w:u w:val="single"/>
        </w:rPr>
      </w:pPr>
    </w:p>
    <w:tbl>
      <w:tblPr>
        <w:tblW w:w="0" w:type="auto"/>
        <w:tblInd w:w="-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4606"/>
        <w:gridCol w:w="1567"/>
        <w:gridCol w:w="1559"/>
        <w:gridCol w:w="1569"/>
      </w:tblGrid>
      <w:tr w:rsidR="007C7C8E" w:rsidTr="005A2140">
        <w:trPr>
          <w:trHeight w:val="261"/>
        </w:trPr>
        <w:tc>
          <w:tcPr>
            <w:tcW w:w="4606" w:type="dxa"/>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snapToGrid w:val="0"/>
              <w:jc w:val="center"/>
              <w:rPr>
                <w:rFonts w:ascii="Arial Narrow" w:hAnsi="Arial Narrow"/>
                <w:b/>
                <w:bCs/>
                <w:color w:val="FFFFFF"/>
              </w:rPr>
            </w:pPr>
            <w:r>
              <w:rPr>
                <w:rFonts w:ascii="Arial Narrow" w:hAnsi="Arial Narrow"/>
                <w:b/>
                <w:bCs/>
                <w:color w:val="FFFFFF"/>
              </w:rPr>
              <w:t>ANNEE</w:t>
            </w:r>
          </w:p>
          <w:p w:rsidR="007C7C8E" w:rsidRDefault="007C7C8E" w:rsidP="00412D2E">
            <w:pPr>
              <w:snapToGrid w:val="0"/>
              <w:jc w:val="center"/>
              <w:rPr>
                <w:rFonts w:ascii="Arial Narrow" w:hAnsi="Arial Narrow"/>
                <w:b/>
                <w:bCs/>
                <w:color w:val="FFFFFF"/>
              </w:rPr>
            </w:pPr>
          </w:p>
        </w:tc>
        <w:tc>
          <w:tcPr>
            <w:tcW w:w="1567" w:type="dxa"/>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snapToGrid w:val="0"/>
              <w:jc w:val="center"/>
              <w:rPr>
                <w:rFonts w:ascii="Arial Narrow" w:hAnsi="Arial Narrow"/>
                <w:b/>
                <w:bCs/>
                <w:color w:val="FFFFFF"/>
              </w:rPr>
            </w:pPr>
            <w:r w:rsidRPr="0006515F">
              <w:rPr>
                <w:rFonts w:ascii="Arial Narrow" w:hAnsi="Arial Narrow"/>
                <w:b/>
                <w:bCs/>
                <w:color w:val="FFFFFF"/>
              </w:rPr>
              <w:t>2008</w:t>
            </w:r>
            <w:r>
              <w:rPr>
                <w:rFonts w:ascii="Arial Narrow" w:hAnsi="Arial Narrow"/>
                <w:b/>
                <w:bCs/>
                <w:color w:val="FFFFFF"/>
              </w:rPr>
              <w:t xml:space="preserve"> [en €]</w:t>
            </w:r>
          </w:p>
        </w:tc>
        <w:tc>
          <w:tcPr>
            <w:tcW w:w="1559" w:type="dxa"/>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snapToGrid w:val="0"/>
              <w:jc w:val="center"/>
              <w:rPr>
                <w:rFonts w:ascii="Arial Narrow" w:hAnsi="Arial Narrow"/>
                <w:b/>
                <w:bCs/>
                <w:color w:val="FFFFFF"/>
              </w:rPr>
            </w:pPr>
            <w:r w:rsidRPr="0006515F">
              <w:rPr>
                <w:rFonts w:ascii="Arial Narrow" w:hAnsi="Arial Narrow"/>
                <w:b/>
                <w:bCs/>
                <w:color w:val="FFFFFF"/>
              </w:rPr>
              <w:t>2009</w:t>
            </w:r>
            <w:r>
              <w:rPr>
                <w:rFonts w:ascii="Arial Narrow" w:hAnsi="Arial Narrow"/>
                <w:b/>
                <w:bCs/>
                <w:color w:val="FFFFFF"/>
              </w:rPr>
              <w:t xml:space="preserve"> [en €]</w:t>
            </w:r>
          </w:p>
        </w:tc>
        <w:tc>
          <w:tcPr>
            <w:tcW w:w="1569" w:type="dxa"/>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snapToGrid w:val="0"/>
              <w:jc w:val="center"/>
              <w:rPr>
                <w:rFonts w:ascii="Arial Narrow" w:hAnsi="Arial Narrow"/>
                <w:b/>
                <w:bCs/>
                <w:color w:val="FFFFFF"/>
              </w:rPr>
            </w:pPr>
            <w:r w:rsidRPr="0006515F">
              <w:rPr>
                <w:rFonts w:ascii="Arial Narrow" w:hAnsi="Arial Narrow"/>
                <w:b/>
                <w:bCs/>
                <w:color w:val="FFFFFF"/>
              </w:rPr>
              <w:t>2010</w:t>
            </w:r>
            <w:r>
              <w:rPr>
                <w:rFonts w:ascii="Arial Narrow" w:hAnsi="Arial Narrow"/>
                <w:b/>
                <w:bCs/>
                <w:color w:val="FFFFFF"/>
              </w:rPr>
              <w:t xml:space="preserve"> [en €]</w:t>
            </w:r>
          </w:p>
        </w:tc>
      </w:tr>
      <w:tr w:rsidR="007C7C8E" w:rsidTr="005A2140">
        <w:tc>
          <w:tcPr>
            <w:tcW w:w="4606" w:type="dxa"/>
          </w:tcPr>
          <w:p w:rsidR="007C7C8E" w:rsidRDefault="007C7C8E" w:rsidP="00412D2E">
            <w:pPr>
              <w:pStyle w:val="Titredintercalaire"/>
              <w:snapToGrid w:val="0"/>
              <w:rPr>
                <w:rFonts w:ascii="Arial Narrow" w:hAnsi="Arial Narrow"/>
                <w:color w:val="808080"/>
              </w:rPr>
            </w:pPr>
          </w:p>
          <w:p w:rsidR="007C7C8E" w:rsidRDefault="007C7C8E" w:rsidP="00412D2E">
            <w:pPr>
              <w:pStyle w:val="Titredintercalaire"/>
              <w:snapToGrid w:val="0"/>
              <w:rPr>
                <w:rFonts w:ascii="Arial Narrow" w:hAnsi="Arial Narrow"/>
                <w:color w:val="808080"/>
              </w:rPr>
            </w:pPr>
            <w:r>
              <w:rPr>
                <w:rFonts w:ascii="Arial Narrow" w:hAnsi="Arial Narrow"/>
                <w:color w:val="808080"/>
              </w:rPr>
              <w:t>Budget global de l’association</w:t>
            </w:r>
          </w:p>
          <w:p w:rsidR="007C7C8E" w:rsidRDefault="007C7C8E" w:rsidP="00412D2E">
            <w:pPr>
              <w:pStyle w:val="Titredintercalaire"/>
              <w:snapToGrid w:val="0"/>
              <w:rPr>
                <w:rFonts w:ascii="Arial Narrow" w:hAnsi="Arial Narrow"/>
                <w:color w:val="808080"/>
              </w:rPr>
            </w:pPr>
            <w:r>
              <w:rPr>
                <w:rFonts w:ascii="Arial Narrow" w:hAnsi="Arial Narrow"/>
                <w:color w:val="808080"/>
              </w:rPr>
              <w:t> </w:t>
            </w:r>
          </w:p>
        </w:tc>
        <w:tc>
          <w:tcPr>
            <w:tcW w:w="1567" w:type="dxa"/>
          </w:tcPr>
          <w:p w:rsidR="007C7C8E" w:rsidRDefault="007C7C8E" w:rsidP="00412D2E">
            <w:pPr>
              <w:snapToGrid w:val="0"/>
              <w:rPr>
                <w:rFonts w:ascii="Arial Narrow" w:hAnsi="Arial Narrow"/>
                <w:color w:val="808080"/>
              </w:rPr>
            </w:pPr>
          </w:p>
        </w:tc>
        <w:tc>
          <w:tcPr>
            <w:tcW w:w="1559" w:type="dxa"/>
          </w:tcPr>
          <w:p w:rsidR="007C7C8E" w:rsidRDefault="007C7C8E" w:rsidP="00412D2E">
            <w:pPr>
              <w:snapToGrid w:val="0"/>
              <w:rPr>
                <w:rFonts w:ascii="Arial Narrow" w:hAnsi="Arial Narrow"/>
                <w:color w:val="808080"/>
              </w:rPr>
            </w:pPr>
          </w:p>
        </w:tc>
        <w:tc>
          <w:tcPr>
            <w:tcW w:w="1569" w:type="dxa"/>
          </w:tcPr>
          <w:p w:rsidR="007C7C8E" w:rsidRDefault="007C7C8E" w:rsidP="00412D2E">
            <w:pPr>
              <w:snapToGrid w:val="0"/>
              <w:rPr>
                <w:rFonts w:ascii="Arial Narrow" w:hAnsi="Arial Narrow"/>
                <w:color w:val="808080"/>
              </w:rPr>
            </w:pPr>
          </w:p>
        </w:tc>
      </w:tr>
      <w:tr w:rsidR="007C7C8E" w:rsidTr="005A2140">
        <w:tc>
          <w:tcPr>
            <w:tcW w:w="4606"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Salaires [charges comprises]</w:t>
            </w:r>
          </w:p>
          <w:p w:rsidR="007C7C8E" w:rsidRDefault="007C7C8E" w:rsidP="00412D2E">
            <w:pPr>
              <w:rPr>
                <w:rFonts w:ascii="Arial Narrow" w:hAnsi="Arial Narrow"/>
                <w:color w:val="808080"/>
              </w:rPr>
            </w:pPr>
          </w:p>
        </w:tc>
        <w:tc>
          <w:tcPr>
            <w:tcW w:w="1567" w:type="dxa"/>
          </w:tcPr>
          <w:p w:rsidR="007C7C8E" w:rsidRDefault="007C7C8E" w:rsidP="00412D2E">
            <w:pPr>
              <w:snapToGrid w:val="0"/>
              <w:rPr>
                <w:rFonts w:ascii="Arial Narrow" w:hAnsi="Arial Narrow"/>
                <w:color w:val="808080"/>
              </w:rPr>
            </w:pPr>
          </w:p>
        </w:tc>
        <w:tc>
          <w:tcPr>
            <w:tcW w:w="1559" w:type="dxa"/>
          </w:tcPr>
          <w:p w:rsidR="007C7C8E" w:rsidRDefault="007C7C8E" w:rsidP="00412D2E">
            <w:pPr>
              <w:snapToGrid w:val="0"/>
              <w:rPr>
                <w:rFonts w:ascii="Arial Narrow" w:hAnsi="Arial Narrow"/>
                <w:color w:val="808080"/>
              </w:rPr>
            </w:pPr>
          </w:p>
        </w:tc>
        <w:tc>
          <w:tcPr>
            <w:tcW w:w="1569" w:type="dxa"/>
          </w:tcPr>
          <w:p w:rsidR="007C7C8E" w:rsidRDefault="007C7C8E" w:rsidP="00412D2E">
            <w:pPr>
              <w:snapToGrid w:val="0"/>
              <w:rPr>
                <w:rFonts w:ascii="Arial Narrow" w:hAnsi="Arial Narrow"/>
                <w:color w:val="808080"/>
              </w:rPr>
            </w:pPr>
          </w:p>
        </w:tc>
      </w:tr>
      <w:tr w:rsidR="007C7C8E" w:rsidTr="005A2140">
        <w:tc>
          <w:tcPr>
            <w:tcW w:w="4606"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Loyers [nets de charges]</w:t>
            </w:r>
          </w:p>
          <w:p w:rsidR="007C7C8E" w:rsidRDefault="007C7C8E" w:rsidP="00412D2E">
            <w:pPr>
              <w:rPr>
                <w:rFonts w:ascii="Arial Narrow" w:hAnsi="Arial Narrow"/>
                <w:color w:val="808080"/>
              </w:rPr>
            </w:pPr>
          </w:p>
        </w:tc>
        <w:tc>
          <w:tcPr>
            <w:tcW w:w="1567" w:type="dxa"/>
          </w:tcPr>
          <w:p w:rsidR="007C7C8E" w:rsidRDefault="007C7C8E" w:rsidP="00412D2E">
            <w:pPr>
              <w:snapToGrid w:val="0"/>
              <w:rPr>
                <w:rFonts w:ascii="Arial Narrow" w:hAnsi="Arial Narrow"/>
                <w:color w:val="808080"/>
              </w:rPr>
            </w:pPr>
          </w:p>
        </w:tc>
        <w:tc>
          <w:tcPr>
            <w:tcW w:w="1559" w:type="dxa"/>
          </w:tcPr>
          <w:p w:rsidR="007C7C8E" w:rsidRDefault="007C7C8E" w:rsidP="00412D2E">
            <w:pPr>
              <w:snapToGrid w:val="0"/>
              <w:rPr>
                <w:rFonts w:ascii="Arial Narrow" w:hAnsi="Arial Narrow"/>
                <w:color w:val="808080"/>
              </w:rPr>
            </w:pPr>
          </w:p>
        </w:tc>
        <w:tc>
          <w:tcPr>
            <w:tcW w:w="1569" w:type="dxa"/>
          </w:tcPr>
          <w:p w:rsidR="007C7C8E" w:rsidRDefault="007C7C8E" w:rsidP="00412D2E">
            <w:pPr>
              <w:snapToGrid w:val="0"/>
              <w:rPr>
                <w:rFonts w:ascii="Arial Narrow" w:hAnsi="Arial Narrow"/>
                <w:color w:val="808080"/>
              </w:rPr>
            </w:pPr>
          </w:p>
        </w:tc>
      </w:tr>
      <w:tr w:rsidR="007C7C8E" w:rsidTr="005A2140">
        <w:tc>
          <w:tcPr>
            <w:tcW w:w="4606"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Ressources privées</w:t>
            </w:r>
          </w:p>
          <w:p w:rsidR="007C7C8E" w:rsidRDefault="007C7C8E" w:rsidP="00412D2E">
            <w:pPr>
              <w:rPr>
                <w:rFonts w:ascii="Arial Narrow" w:hAnsi="Arial Narrow"/>
                <w:color w:val="808080"/>
              </w:rPr>
            </w:pPr>
          </w:p>
        </w:tc>
        <w:tc>
          <w:tcPr>
            <w:tcW w:w="1567" w:type="dxa"/>
          </w:tcPr>
          <w:p w:rsidR="007C7C8E" w:rsidRDefault="007C7C8E" w:rsidP="00412D2E">
            <w:pPr>
              <w:snapToGrid w:val="0"/>
              <w:rPr>
                <w:rFonts w:ascii="Arial Narrow" w:hAnsi="Arial Narrow"/>
                <w:color w:val="808080"/>
              </w:rPr>
            </w:pPr>
          </w:p>
        </w:tc>
        <w:tc>
          <w:tcPr>
            <w:tcW w:w="1559" w:type="dxa"/>
          </w:tcPr>
          <w:p w:rsidR="007C7C8E" w:rsidRDefault="007C7C8E" w:rsidP="00412D2E">
            <w:pPr>
              <w:snapToGrid w:val="0"/>
              <w:rPr>
                <w:rFonts w:ascii="Arial Narrow" w:hAnsi="Arial Narrow"/>
                <w:color w:val="808080"/>
              </w:rPr>
            </w:pPr>
          </w:p>
        </w:tc>
        <w:tc>
          <w:tcPr>
            <w:tcW w:w="1569" w:type="dxa"/>
          </w:tcPr>
          <w:p w:rsidR="007C7C8E" w:rsidRDefault="007C7C8E" w:rsidP="00412D2E">
            <w:pPr>
              <w:snapToGrid w:val="0"/>
              <w:rPr>
                <w:rFonts w:ascii="Arial Narrow" w:hAnsi="Arial Narrow"/>
                <w:color w:val="808080"/>
              </w:rPr>
            </w:pPr>
          </w:p>
        </w:tc>
      </w:tr>
      <w:tr w:rsidR="007C7C8E" w:rsidTr="005A2140">
        <w:trPr>
          <w:trHeight w:val="65"/>
        </w:trPr>
        <w:tc>
          <w:tcPr>
            <w:tcW w:w="4606"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 xml:space="preserve">Ressources publiques </w:t>
            </w:r>
          </w:p>
          <w:p w:rsidR="007C7C8E" w:rsidRDefault="007C7C8E" w:rsidP="00412D2E">
            <w:pPr>
              <w:rPr>
                <w:rFonts w:ascii="Arial Narrow" w:hAnsi="Arial Narrow"/>
                <w:color w:val="808080"/>
              </w:rPr>
            </w:pPr>
          </w:p>
        </w:tc>
        <w:tc>
          <w:tcPr>
            <w:tcW w:w="1567" w:type="dxa"/>
          </w:tcPr>
          <w:p w:rsidR="007C7C8E" w:rsidRDefault="007C7C8E" w:rsidP="00412D2E">
            <w:pPr>
              <w:snapToGrid w:val="0"/>
              <w:rPr>
                <w:rFonts w:ascii="Arial Narrow" w:hAnsi="Arial Narrow"/>
                <w:color w:val="808080"/>
              </w:rPr>
            </w:pPr>
          </w:p>
        </w:tc>
        <w:tc>
          <w:tcPr>
            <w:tcW w:w="1559" w:type="dxa"/>
          </w:tcPr>
          <w:p w:rsidR="007C7C8E" w:rsidRDefault="007C7C8E" w:rsidP="00412D2E">
            <w:pPr>
              <w:snapToGrid w:val="0"/>
              <w:rPr>
                <w:rFonts w:ascii="Arial Narrow" w:hAnsi="Arial Narrow"/>
                <w:color w:val="808080"/>
              </w:rPr>
            </w:pPr>
          </w:p>
        </w:tc>
        <w:tc>
          <w:tcPr>
            <w:tcW w:w="1569" w:type="dxa"/>
          </w:tcPr>
          <w:p w:rsidR="007C7C8E" w:rsidRDefault="007C7C8E" w:rsidP="00412D2E">
            <w:pPr>
              <w:snapToGrid w:val="0"/>
              <w:rPr>
                <w:rFonts w:ascii="Arial Narrow" w:hAnsi="Arial Narrow"/>
                <w:color w:val="808080"/>
              </w:rPr>
            </w:pPr>
          </w:p>
        </w:tc>
      </w:tr>
    </w:tbl>
    <w:p w:rsidR="007C7C8E" w:rsidRDefault="007C7C8E" w:rsidP="00412D2E">
      <w:pPr>
        <w:rPr>
          <w:color w:val="808080"/>
        </w:rPr>
      </w:pPr>
    </w:p>
    <w:p w:rsidR="007C7C8E" w:rsidRDefault="007C7C8E" w:rsidP="00412D2E">
      <w:pPr>
        <w:rPr>
          <w:color w:val="808080"/>
        </w:rPr>
      </w:pPr>
    </w:p>
    <w:p w:rsidR="007C7C8E" w:rsidRDefault="007C7C8E" w:rsidP="00412D2E">
      <w:pPr>
        <w:rPr>
          <w:rFonts w:ascii="Arial Narrow" w:hAnsi="Arial Narrow"/>
          <w:b/>
          <w:bCs/>
          <w:color w:val="808080"/>
          <w:sz w:val="20"/>
          <w:szCs w:val="20"/>
        </w:rPr>
      </w:pPr>
    </w:p>
    <w:p w:rsidR="007C7C8E" w:rsidRDefault="007C7C8E" w:rsidP="00412D2E">
      <w:pPr>
        <w:jc w:val="both"/>
        <w:rPr>
          <w:rFonts w:ascii="Arial Narrow" w:hAnsi="Arial Narrow"/>
          <w:color w:val="808080"/>
        </w:rPr>
      </w:pPr>
      <w:r>
        <w:rPr>
          <w:rFonts w:ascii="Arial Narrow" w:hAnsi="Arial Narrow"/>
          <w:b/>
          <w:bCs/>
          <w:color w:val="808080"/>
        </w:rPr>
        <w:t xml:space="preserve">MONTANT DU BUDGET PREVISIONNEL DE L’OSIM  pour l’exercice en cours </w:t>
      </w:r>
      <w:r>
        <w:rPr>
          <w:rFonts w:ascii="Arial Narrow" w:hAnsi="Arial Narrow"/>
          <w:color w:val="808080"/>
        </w:rPr>
        <w:t>[Joindre le budget détaillé dans le dossier technique et financier] :</w:t>
      </w: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pStyle w:val="En-tte"/>
        <w:ind w:left="0"/>
        <w:rPr>
          <w:rFonts w:ascii="Arial Narrow" w:hAnsi="Arial Narrow" w:cs="Times New Roman"/>
          <w:b/>
          <w:bCs/>
          <w:color w:val="808080"/>
          <w:sz w:val="24"/>
          <w:szCs w:val="24"/>
        </w:rPr>
      </w:pPr>
    </w:p>
    <w:p w:rsidR="007C7C8E" w:rsidRDefault="007C7C8E" w:rsidP="00412D2E">
      <w:pPr>
        <w:pStyle w:val="En-tte"/>
        <w:ind w:left="0"/>
        <w:rPr>
          <w:rFonts w:ascii="Arial Narrow" w:hAnsi="Arial Narrow" w:cs="Times New Roman"/>
          <w:b/>
          <w:bCs/>
          <w:color w:val="808080"/>
          <w:sz w:val="24"/>
          <w:szCs w:val="24"/>
        </w:rPr>
      </w:pPr>
      <w:r>
        <w:rPr>
          <w:rFonts w:ascii="Arial Narrow" w:hAnsi="Arial Narrow" w:cs="Times New Roman"/>
          <w:b/>
          <w:bCs/>
          <w:color w:val="808080"/>
          <w:sz w:val="24"/>
          <w:szCs w:val="24"/>
        </w:rPr>
        <w:t xml:space="preserve">Adhérent-e[s] </w:t>
      </w:r>
    </w:p>
    <w:p w:rsidR="007C7C8E" w:rsidRDefault="007C7C8E" w:rsidP="00412D2E">
      <w:pPr>
        <w:pStyle w:val="En-tte"/>
        <w:ind w:left="0"/>
        <w:rPr>
          <w:rFonts w:ascii="Arial Narrow" w:hAnsi="Arial Narrow" w:cs="Times New Roman"/>
          <w:b/>
          <w:bCs/>
          <w:i/>
          <w:iCs/>
          <w:color w:val="808080"/>
          <w:sz w:val="24"/>
          <w:szCs w:val="24"/>
        </w:rPr>
      </w:pPr>
    </w:p>
    <w:tbl>
      <w:tblPr>
        <w:tblW w:w="0" w:type="auto"/>
        <w:tblInd w:w="-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tblPr>
      <w:tblGrid>
        <w:gridCol w:w="4748"/>
        <w:gridCol w:w="1701"/>
        <w:gridCol w:w="1418"/>
        <w:gridCol w:w="1452"/>
      </w:tblGrid>
      <w:tr w:rsidR="007C7C8E" w:rsidTr="005A2140">
        <w:trPr>
          <w:cantSplit/>
          <w:trHeight w:val="60"/>
        </w:trPr>
        <w:tc>
          <w:tcPr>
            <w:tcW w:w="4748" w:type="dxa"/>
            <w:shd w:val="clear" w:color="auto" w:fill="EF790C"/>
          </w:tcPr>
          <w:p w:rsidR="007C7C8E" w:rsidRDefault="007C7C8E" w:rsidP="00412D2E">
            <w:pPr>
              <w:pStyle w:val="En-tte"/>
              <w:snapToGrid w:val="0"/>
              <w:ind w:left="0"/>
              <w:rPr>
                <w:rFonts w:ascii="Arial Narrow" w:hAnsi="Arial Narrow" w:cs="Times New Roman"/>
                <w:b/>
                <w:bCs/>
                <w:color w:val="FFFFFF"/>
                <w:sz w:val="24"/>
                <w:szCs w:val="24"/>
              </w:rPr>
            </w:pPr>
          </w:p>
          <w:p w:rsidR="007C7C8E" w:rsidRDefault="007C7C8E" w:rsidP="00412D2E">
            <w:pPr>
              <w:pStyle w:val="En-tte"/>
              <w:snapToGrid w:val="0"/>
              <w:ind w:left="0"/>
              <w:rPr>
                <w:rFonts w:ascii="Arial Narrow" w:hAnsi="Arial Narrow" w:cs="Times New Roman"/>
                <w:b/>
                <w:bCs/>
                <w:color w:val="FFFFFF"/>
                <w:sz w:val="24"/>
                <w:szCs w:val="24"/>
              </w:rPr>
            </w:pPr>
            <w:r>
              <w:rPr>
                <w:rFonts w:ascii="Arial Narrow" w:hAnsi="Arial Narrow" w:cs="Times New Roman"/>
                <w:b/>
                <w:bCs/>
                <w:color w:val="FFFFFF"/>
                <w:sz w:val="24"/>
                <w:szCs w:val="24"/>
              </w:rPr>
              <w:t>ANNEE</w:t>
            </w:r>
          </w:p>
        </w:tc>
        <w:tc>
          <w:tcPr>
            <w:tcW w:w="1701" w:type="dxa"/>
            <w:shd w:val="clear" w:color="auto" w:fill="EF790C"/>
          </w:tcPr>
          <w:p w:rsidR="007C7C8E" w:rsidRDefault="007C7C8E" w:rsidP="00412D2E">
            <w:pPr>
              <w:pStyle w:val="En-tte"/>
              <w:snapToGrid w:val="0"/>
              <w:ind w:left="0"/>
              <w:jc w:val="center"/>
              <w:rPr>
                <w:rFonts w:ascii="Arial Narrow" w:hAnsi="Arial Narrow" w:cs="Times New Roman"/>
                <w:b/>
                <w:bCs/>
                <w:color w:val="FFFFFF"/>
                <w:sz w:val="24"/>
                <w:szCs w:val="24"/>
              </w:rPr>
            </w:pPr>
          </w:p>
          <w:p w:rsidR="007C7C8E" w:rsidRPr="003C3EEF" w:rsidRDefault="007C7C8E" w:rsidP="00412D2E">
            <w:pPr>
              <w:pStyle w:val="En-tte"/>
              <w:snapToGrid w:val="0"/>
              <w:ind w:left="0"/>
              <w:jc w:val="center"/>
              <w:rPr>
                <w:rFonts w:ascii="Arial Narrow" w:hAnsi="Arial Narrow" w:cs="Times New Roman"/>
                <w:b/>
                <w:bCs/>
                <w:color w:val="FFFFFF"/>
                <w:sz w:val="24"/>
                <w:szCs w:val="24"/>
                <w:lang w:val="de-DE"/>
              </w:rPr>
            </w:pPr>
            <w:r w:rsidRPr="003C3EEF">
              <w:rPr>
                <w:rFonts w:ascii="Arial Narrow" w:hAnsi="Arial Narrow" w:cs="Times New Roman"/>
                <w:b/>
                <w:bCs/>
                <w:color w:val="FFFFFF"/>
                <w:sz w:val="24"/>
                <w:szCs w:val="24"/>
                <w:lang w:val="de-DE"/>
              </w:rPr>
              <w:t>2008</w:t>
            </w:r>
          </w:p>
          <w:p w:rsidR="007C7C8E" w:rsidRDefault="007C7C8E" w:rsidP="00412D2E">
            <w:pPr>
              <w:pStyle w:val="En-tte"/>
              <w:snapToGrid w:val="0"/>
              <w:ind w:left="0"/>
              <w:jc w:val="center"/>
              <w:rPr>
                <w:rFonts w:ascii="Arial Narrow" w:hAnsi="Arial Narrow" w:cs="Times New Roman"/>
                <w:b/>
                <w:bCs/>
                <w:color w:val="FFFFFF"/>
                <w:sz w:val="24"/>
                <w:szCs w:val="24"/>
                <w:lang w:val="de-DE"/>
              </w:rPr>
            </w:pPr>
          </w:p>
        </w:tc>
        <w:tc>
          <w:tcPr>
            <w:tcW w:w="1418" w:type="dxa"/>
            <w:shd w:val="clear" w:color="auto" w:fill="EF790C"/>
          </w:tcPr>
          <w:p w:rsidR="007C7C8E" w:rsidRDefault="007C7C8E" w:rsidP="00412D2E">
            <w:pPr>
              <w:pStyle w:val="En-tte"/>
              <w:snapToGrid w:val="0"/>
              <w:ind w:left="0"/>
              <w:jc w:val="center"/>
              <w:rPr>
                <w:rFonts w:ascii="Arial Narrow" w:hAnsi="Arial Narrow" w:cs="Times New Roman"/>
                <w:b/>
                <w:bCs/>
                <w:color w:val="FFFFFF"/>
                <w:sz w:val="24"/>
                <w:szCs w:val="24"/>
                <w:lang w:val="de-DE"/>
              </w:rPr>
            </w:pPr>
          </w:p>
          <w:p w:rsidR="007C7C8E" w:rsidRPr="003C3EEF" w:rsidRDefault="007C7C8E" w:rsidP="00412D2E">
            <w:pPr>
              <w:pStyle w:val="En-tte"/>
              <w:snapToGrid w:val="0"/>
              <w:ind w:left="0"/>
              <w:jc w:val="center"/>
              <w:rPr>
                <w:rFonts w:ascii="Arial Narrow" w:hAnsi="Arial Narrow" w:cs="Times New Roman"/>
                <w:b/>
                <w:bCs/>
                <w:color w:val="FFFFFF"/>
                <w:sz w:val="24"/>
                <w:szCs w:val="24"/>
              </w:rPr>
            </w:pPr>
            <w:r w:rsidRPr="003C3EEF">
              <w:rPr>
                <w:rFonts w:ascii="Arial Narrow" w:hAnsi="Arial Narrow" w:cs="Times New Roman"/>
                <w:b/>
                <w:bCs/>
                <w:color w:val="FFFFFF"/>
                <w:sz w:val="24"/>
                <w:szCs w:val="24"/>
              </w:rPr>
              <w:t>2009</w:t>
            </w:r>
          </w:p>
        </w:tc>
        <w:tc>
          <w:tcPr>
            <w:tcW w:w="1452" w:type="dxa"/>
            <w:shd w:val="clear" w:color="auto" w:fill="EF790C"/>
          </w:tcPr>
          <w:p w:rsidR="007C7C8E" w:rsidRDefault="007C7C8E" w:rsidP="00412D2E">
            <w:pPr>
              <w:pStyle w:val="En-tte"/>
              <w:snapToGrid w:val="0"/>
              <w:ind w:left="0"/>
              <w:jc w:val="center"/>
              <w:rPr>
                <w:rFonts w:ascii="Arial Narrow" w:hAnsi="Arial Narrow" w:cs="Times New Roman"/>
                <w:b/>
                <w:bCs/>
                <w:color w:val="FFFFFF"/>
                <w:sz w:val="24"/>
                <w:szCs w:val="24"/>
              </w:rPr>
            </w:pPr>
          </w:p>
          <w:p w:rsidR="007C7C8E" w:rsidRPr="003C3EEF" w:rsidRDefault="007C7C8E" w:rsidP="00412D2E">
            <w:pPr>
              <w:pStyle w:val="En-tte"/>
              <w:snapToGrid w:val="0"/>
              <w:ind w:left="0"/>
              <w:jc w:val="center"/>
              <w:rPr>
                <w:rFonts w:ascii="Arial Narrow" w:hAnsi="Arial Narrow" w:cs="Times New Roman"/>
                <w:b/>
                <w:bCs/>
                <w:color w:val="FFFFFF"/>
                <w:sz w:val="24"/>
                <w:szCs w:val="24"/>
              </w:rPr>
            </w:pPr>
            <w:r w:rsidRPr="003C3EEF">
              <w:rPr>
                <w:rFonts w:ascii="Arial Narrow" w:hAnsi="Arial Narrow" w:cs="Times New Roman"/>
                <w:b/>
                <w:bCs/>
                <w:color w:val="FFFFFF"/>
                <w:sz w:val="24"/>
                <w:szCs w:val="24"/>
              </w:rPr>
              <w:t>2010</w:t>
            </w:r>
          </w:p>
        </w:tc>
      </w:tr>
      <w:tr w:rsidR="007C7C8E" w:rsidTr="005A2140">
        <w:trPr>
          <w:cantSplit/>
        </w:trPr>
        <w:tc>
          <w:tcPr>
            <w:tcW w:w="4748"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 xml:space="preserve">Nombre de </w:t>
            </w:r>
            <w:proofErr w:type="spellStart"/>
            <w:r>
              <w:rPr>
                <w:rFonts w:ascii="Arial Narrow" w:hAnsi="Arial Narrow"/>
                <w:color w:val="808080"/>
              </w:rPr>
              <w:t>sympathisant-e</w:t>
            </w:r>
            <w:proofErr w:type="spellEnd"/>
            <w:r>
              <w:rPr>
                <w:rFonts w:ascii="Arial Narrow" w:hAnsi="Arial Narrow"/>
                <w:color w:val="808080"/>
              </w:rPr>
              <w:t>[s]</w:t>
            </w:r>
          </w:p>
          <w:p w:rsidR="007C7C8E" w:rsidRDefault="007C7C8E" w:rsidP="00412D2E">
            <w:pPr>
              <w:rPr>
                <w:rFonts w:ascii="Arial Narrow" w:hAnsi="Arial Narrow"/>
                <w:color w:val="808080"/>
              </w:rPr>
            </w:pPr>
          </w:p>
        </w:tc>
        <w:tc>
          <w:tcPr>
            <w:tcW w:w="1701" w:type="dxa"/>
          </w:tcPr>
          <w:p w:rsidR="007C7C8E" w:rsidRDefault="007C7C8E" w:rsidP="00412D2E">
            <w:pPr>
              <w:snapToGrid w:val="0"/>
              <w:rPr>
                <w:rFonts w:ascii="Arial Narrow" w:hAnsi="Arial Narrow"/>
                <w:color w:val="808080"/>
              </w:rPr>
            </w:pPr>
          </w:p>
        </w:tc>
        <w:tc>
          <w:tcPr>
            <w:tcW w:w="1418" w:type="dxa"/>
          </w:tcPr>
          <w:p w:rsidR="007C7C8E" w:rsidRDefault="007C7C8E" w:rsidP="00412D2E">
            <w:pPr>
              <w:snapToGrid w:val="0"/>
              <w:rPr>
                <w:rFonts w:ascii="Arial Narrow" w:hAnsi="Arial Narrow"/>
                <w:color w:val="808080"/>
              </w:rPr>
            </w:pPr>
          </w:p>
        </w:tc>
        <w:tc>
          <w:tcPr>
            <w:tcW w:w="1452" w:type="dxa"/>
          </w:tcPr>
          <w:p w:rsidR="007C7C8E" w:rsidRDefault="007C7C8E" w:rsidP="00412D2E">
            <w:pPr>
              <w:snapToGrid w:val="0"/>
              <w:rPr>
                <w:rFonts w:ascii="Arial Narrow" w:hAnsi="Arial Narrow"/>
                <w:color w:val="808080"/>
              </w:rPr>
            </w:pPr>
          </w:p>
        </w:tc>
      </w:tr>
      <w:tr w:rsidR="007C7C8E" w:rsidTr="005A2140">
        <w:trPr>
          <w:cantSplit/>
        </w:trPr>
        <w:tc>
          <w:tcPr>
            <w:tcW w:w="4748"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Nombre de membres cotisants </w:t>
            </w:r>
          </w:p>
          <w:p w:rsidR="007C7C8E" w:rsidRDefault="007C7C8E" w:rsidP="00412D2E">
            <w:pPr>
              <w:rPr>
                <w:rFonts w:ascii="Arial Narrow" w:hAnsi="Arial Narrow"/>
                <w:color w:val="808080"/>
              </w:rPr>
            </w:pPr>
          </w:p>
        </w:tc>
        <w:tc>
          <w:tcPr>
            <w:tcW w:w="1701" w:type="dxa"/>
          </w:tcPr>
          <w:p w:rsidR="007C7C8E" w:rsidRDefault="007C7C8E" w:rsidP="00412D2E">
            <w:pPr>
              <w:snapToGrid w:val="0"/>
              <w:rPr>
                <w:rFonts w:ascii="Arial Narrow" w:hAnsi="Arial Narrow"/>
                <w:color w:val="808080"/>
              </w:rPr>
            </w:pPr>
          </w:p>
        </w:tc>
        <w:tc>
          <w:tcPr>
            <w:tcW w:w="1418" w:type="dxa"/>
          </w:tcPr>
          <w:p w:rsidR="007C7C8E" w:rsidRDefault="007C7C8E" w:rsidP="00412D2E">
            <w:pPr>
              <w:snapToGrid w:val="0"/>
              <w:rPr>
                <w:rFonts w:ascii="Arial Narrow" w:hAnsi="Arial Narrow"/>
                <w:color w:val="808080"/>
              </w:rPr>
            </w:pPr>
          </w:p>
        </w:tc>
        <w:tc>
          <w:tcPr>
            <w:tcW w:w="1452" w:type="dxa"/>
          </w:tcPr>
          <w:p w:rsidR="007C7C8E" w:rsidRDefault="007C7C8E" w:rsidP="00412D2E">
            <w:pPr>
              <w:snapToGrid w:val="0"/>
              <w:rPr>
                <w:rFonts w:ascii="Arial Narrow" w:hAnsi="Arial Narrow"/>
                <w:color w:val="808080"/>
              </w:rPr>
            </w:pPr>
          </w:p>
        </w:tc>
      </w:tr>
      <w:tr w:rsidR="007C7C8E" w:rsidTr="005A2140">
        <w:trPr>
          <w:cantSplit/>
        </w:trPr>
        <w:tc>
          <w:tcPr>
            <w:tcW w:w="4748"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Montant des cotisations </w:t>
            </w:r>
          </w:p>
          <w:p w:rsidR="007C7C8E" w:rsidRDefault="007C7C8E" w:rsidP="00412D2E">
            <w:pPr>
              <w:rPr>
                <w:rFonts w:ascii="Arial Narrow" w:hAnsi="Arial Narrow"/>
                <w:color w:val="808080"/>
              </w:rPr>
            </w:pPr>
          </w:p>
        </w:tc>
        <w:tc>
          <w:tcPr>
            <w:tcW w:w="1701" w:type="dxa"/>
          </w:tcPr>
          <w:p w:rsidR="007C7C8E" w:rsidRDefault="007C7C8E" w:rsidP="00412D2E">
            <w:pPr>
              <w:snapToGrid w:val="0"/>
              <w:rPr>
                <w:rFonts w:ascii="Arial Narrow" w:hAnsi="Arial Narrow"/>
                <w:color w:val="808080"/>
              </w:rPr>
            </w:pPr>
          </w:p>
        </w:tc>
        <w:tc>
          <w:tcPr>
            <w:tcW w:w="1418" w:type="dxa"/>
          </w:tcPr>
          <w:p w:rsidR="007C7C8E" w:rsidRDefault="007C7C8E" w:rsidP="00412D2E">
            <w:pPr>
              <w:snapToGrid w:val="0"/>
              <w:rPr>
                <w:rFonts w:ascii="Arial Narrow" w:hAnsi="Arial Narrow"/>
                <w:color w:val="808080"/>
              </w:rPr>
            </w:pPr>
          </w:p>
        </w:tc>
        <w:tc>
          <w:tcPr>
            <w:tcW w:w="1452" w:type="dxa"/>
          </w:tcPr>
          <w:p w:rsidR="007C7C8E" w:rsidRDefault="007C7C8E" w:rsidP="00412D2E">
            <w:pPr>
              <w:snapToGrid w:val="0"/>
              <w:rPr>
                <w:rFonts w:ascii="Arial Narrow" w:hAnsi="Arial Narrow"/>
                <w:color w:val="808080"/>
              </w:rPr>
            </w:pPr>
          </w:p>
        </w:tc>
      </w:tr>
    </w:tbl>
    <w:p w:rsidR="007C7C8E" w:rsidRDefault="007C7C8E" w:rsidP="00412D2E">
      <w:pPr>
        <w:pStyle w:val="En-tte"/>
        <w:ind w:left="0"/>
        <w:rPr>
          <w:rFonts w:ascii="Arial Narrow" w:hAnsi="Arial Narrow" w:cs="Times New Roman"/>
          <w:b/>
          <w:bCs/>
          <w:i/>
          <w:iCs/>
          <w:color w:val="808080"/>
          <w:sz w:val="24"/>
          <w:szCs w:val="24"/>
        </w:rPr>
      </w:pPr>
    </w:p>
    <w:p w:rsidR="007C7C8E" w:rsidRDefault="007C7C8E" w:rsidP="00412D2E">
      <w:pPr>
        <w:pStyle w:val="En-tte"/>
        <w:ind w:left="0"/>
        <w:rPr>
          <w:rFonts w:ascii="Arial Narrow" w:hAnsi="Arial Narrow" w:cs="Times New Roman"/>
          <w:b/>
          <w:bCs/>
          <w:i/>
          <w:iCs/>
          <w:color w:val="808080"/>
          <w:sz w:val="24"/>
          <w:szCs w:val="24"/>
        </w:rPr>
      </w:pPr>
    </w:p>
    <w:p w:rsidR="007C7C8E" w:rsidRDefault="007C7C8E" w:rsidP="00412D2E">
      <w:pPr>
        <w:pStyle w:val="En-tte"/>
        <w:ind w:left="0"/>
        <w:rPr>
          <w:rFonts w:ascii="Arial Narrow" w:hAnsi="Arial Narrow" w:cs="Times New Roman"/>
          <w:b/>
          <w:bCs/>
          <w:color w:val="808080"/>
          <w:sz w:val="24"/>
          <w:szCs w:val="24"/>
        </w:rPr>
      </w:pPr>
      <w:r>
        <w:rPr>
          <w:rFonts w:ascii="Arial Narrow" w:hAnsi="Arial Narrow" w:cs="Times New Roman"/>
          <w:b/>
          <w:bCs/>
          <w:color w:val="808080"/>
          <w:sz w:val="24"/>
          <w:szCs w:val="24"/>
        </w:rPr>
        <w:t>Effectifs</w:t>
      </w:r>
    </w:p>
    <w:p w:rsidR="007C7C8E" w:rsidRDefault="007C7C8E" w:rsidP="00412D2E">
      <w:pPr>
        <w:pStyle w:val="En-tte"/>
        <w:ind w:left="0"/>
        <w:rPr>
          <w:rFonts w:ascii="Arial Narrow" w:hAnsi="Arial Narrow" w:cs="Times New Roman"/>
          <w:b/>
          <w:bCs/>
          <w:color w:val="808080"/>
          <w:sz w:val="24"/>
          <w:szCs w:val="24"/>
          <w:u w:val="single"/>
        </w:rPr>
      </w:pPr>
    </w:p>
    <w:tbl>
      <w:tblPr>
        <w:tblW w:w="0" w:type="auto"/>
        <w:tblInd w:w="-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tblPr>
      <w:tblGrid>
        <w:gridCol w:w="3047"/>
        <w:gridCol w:w="6272"/>
      </w:tblGrid>
      <w:tr w:rsidR="007C7C8E" w:rsidTr="005A2140">
        <w:trPr>
          <w:cantSplit/>
        </w:trPr>
        <w:tc>
          <w:tcPr>
            <w:tcW w:w="9319" w:type="dxa"/>
            <w:gridSpan w:val="2"/>
            <w:shd w:val="clear" w:color="auto" w:fill="EF790C"/>
          </w:tcPr>
          <w:p w:rsidR="007C7C8E" w:rsidRDefault="007C7C8E" w:rsidP="00412D2E">
            <w:pPr>
              <w:pStyle w:val="En-tte"/>
              <w:snapToGrid w:val="0"/>
              <w:ind w:left="0"/>
              <w:rPr>
                <w:rFonts w:ascii="Arial Narrow" w:hAnsi="Arial Narrow" w:cs="Times New Roman"/>
                <w:b/>
                <w:bCs/>
                <w:color w:val="808080"/>
                <w:sz w:val="24"/>
                <w:szCs w:val="24"/>
              </w:rPr>
            </w:pPr>
          </w:p>
          <w:p w:rsidR="007C7C8E" w:rsidRDefault="007C7C8E" w:rsidP="00412D2E">
            <w:pPr>
              <w:pStyle w:val="En-tte"/>
              <w:ind w:left="0"/>
              <w:jc w:val="center"/>
              <w:rPr>
                <w:rFonts w:ascii="Arial Narrow" w:hAnsi="Arial Narrow" w:cs="Times New Roman"/>
                <w:b/>
                <w:bCs/>
                <w:color w:val="FFFFFF"/>
                <w:sz w:val="24"/>
                <w:szCs w:val="24"/>
              </w:rPr>
            </w:pPr>
            <w:r>
              <w:rPr>
                <w:rFonts w:ascii="Arial Narrow" w:hAnsi="Arial Narrow" w:cs="Times New Roman"/>
                <w:b/>
                <w:bCs/>
                <w:color w:val="FFFFFF"/>
                <w:sz w:val="24"/>
                <w:szCs w:val="24"/>
              </w:rPr>
              <w:t>Effectifs en France</w:t>
            </w:r>
          </w:p>
          <w:p w:rsidR="007C7C8E" w:rsidRDefault="007C7C8E" w:rsidP="00412D2E">
            <w:pPr>
              <w:pStyle w:val="En-tte"/>
              <w:ind w:left="0"/>
              <w:rPr>
                <w:rFonts w:ascii="Arial Narrow" w:hAnsi="Arial Narrow" w:cs="Times New Roman"/>
                <w:b/>
                <w:bCs/>
                <w:color w:val="808080"/>
                <w:sz w:val="24"/>
                <w:szCs w:val="24"/>
              </w:rPr>
            </w:pPr>
          </w:p>
        </w:tc>
      </w:tr>
      <w:tr w:rsidR="007C7C8E" w:rsidTr="005A2140">
        <w:tc>
          <w:tcPr>
            <w:tcW w:w="3047"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Personnel salarié </w:t>
            </w:r>
          </w:p>
          <w:p w:rsidR="007C7C8E" w:rsidRDefault="007C7C8E" w:rsidP="00412D2E">
            <w:pPr>
              <w:rPr>
                <w:rFonts w:ascii="Arial Narrow" w:hAnsi="Arial Narrow"/>
                <w:color w:val="808080"/>
              </w:rPr>
            </w:pPr>
          </w:p>
        </w:tc>
        <w:tc>
          <w:tcPr>
            <w:tcW w:w="6272" w:type="dxa"/>
          </w:tcPr>
          <w:p w:rsidR="007C7C8E" w:rsidRDefault="007C7C8E" w:rsidP="00412D2E">
            <w:pPr>
              <w:pStyle w:val="En-tte"/>
              <w:snapToGrid w:val="0"/>
              <w:ind w:left="0"/>
              <w:rPr>
                <w:rFonts w:ascii="Arial Narrow" w:hAnsi="Arial Narrow" w:cs="Times New Roman"/>
                <w:color w:val="808080"/>
                <w:sz w:val="20"/>
                <w:szCs w:val="20"/>
              </w:rPr>
            </w:pPr>
          </w:p>
        </w:tc>
      </w:tr>
      <w:tr w:rsidR="007C7C8E" w:rsidTr="005A2140">
        <w:trPr>
          <w:trHeight w:val="264"/>
        </w:trPr>
        <w:tc>
          <w:tcPr>
            <w:tcW w:w="3047"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Personnel bénévole </w:t>
            </w:r>
          </w:p>
          <w:p w:rsidR="007C7C8E" w:rsidRDefault="007C7C8E" w:rsidP="00412D2E">
            <w:pPr>
              <w:rPr>
                <w:rFonts w:ascii="Arial Narrow" w:hAnsi="Arial Narrow"/>
                <w:color w:val="808080"/>
              </w:rPr>
            </w:pPr>
          </w:p>
        </w:tc>
        <w:tc>
          <w:tcPr>
            <w:tcW w:w="6272" w:type="dxa"/>
          </w:tcPr>
          <w:p w:rsidR="007C7C8E" w:rsidRDefault="007C7C8E" w:rsidP="00412D2E">
            <w:pPr>
              <w:pStyle w:val="En-tte"/>
              <w:snapToGrid w:val="0"/>
              <w:ind w:left="0"/>
              <w:rPr>
                <w:rFonts w:ascii="Arial Narrow" w:hAnsi="Arial Narrow" w:cs="Times New Roman"/>
                <w:color w:val="808080"/>
                <w:sz w:val="20"/>
                <w:szCs w:val="20"/>
              </w:rPr>
            </w:pPr>
          </w:p>
        </w:tc>
      </w:tr>
      <w:tr w:rsidR="007C7C8E" w:rsidTr="005A2140">
        <w:trPr>
          <w:trHeight w:val="100"/>
        </w:trPr>
        <w:tc>
          <w:tcPr>
            <w:tcW w:w="3047" w:type="dxa"/>
          </w:tcPr>
          <w:p w:rsidR="007C7C8E" w:rsidRDefault="007C7C8E" w:rsidP="00412D2E">
            <w:pPr>
              <w:snapToGrid w:val="0"/>
              <w:rPr>
                <w:rFonts w:ascii="Arial Narrow" w:hAnsi="Arial Narrow"/>
                <w:color w:val="808080"/>
              </w:rPr>
            </w:pPr>
          </w:p>
          <w:p w:rsidR="007C7C8E" w:rsidRDefault="007C7C8E" w:rsidP="00412D2E">
            <w:pPr>
              <w:snapToGrid w:val="0"/>
              <w:rPr>
                <w:rFonts w:ascii="Arial Narrow" w:hAnsi="Arial Narrow"/>
                <w:color w:val="808080"/>
              </w:rPr>
            </w:pPr>
            <w:r>
              <w:rPr>
                <w:rFonts w:ascii="Arial Narrow" w:hAnsi="Arial Narrow"/>
                <w:color w:val="808080"/>
              </w:rPr>
              <w:t>Autres [précisez] </w:t>
            </w:r>
          </w:p>
          <w:p w:rsidR="007C7C8E" w:rsidRDefault="007C7C8E" w:rsidP="00412D2E">
            <w:pPr>
              <w:rPr>
                <w:rFonts w:ascii="Arial Narrow" w:hAnsi="Arial Narrow"/>
                <w:color w:val="808080"/>
              </w:rPr>
            </w:pPr>
          </w:p>
        </w:tc>
        <w:tc>
          <w:tcPr>
            <w:tcW w:w="6272" w:type="dxa"/>
          </w:tcPr>
          <w:p w:rsidR="007C7C8E" w:rsidRDefault="007C7C8E" w:rsidP="00412D2E">
            <w:pPr>
              <w:pStyle w:val="En-tte"/>
              <w:snapToGrid w:val="0"/>
              <w:ind w:left="0"/>
              <w:rPr>
                <w:rFonts w:ascii="Arial Narrow" w:hAnsi="Arial Narrow" w:cs="Times New Roman"/>
                <w:color w:val="808080"/>
                <w:sz w:val="20"/>
                <w:szCs w:val="20"/>
              </w:rPr>
            </w:pPr>
          </w:p>
        </w:tc>
      </w:tr>
    </w:tbl>
    <w:p w:rsidR="007C7C8E" w:rsidRDefault="007C7C8E" w:rsidP="00412D2E">
      <w:pPr>
        <w:pStyle w:val="En-tte"/>
        <w:ind w:left="0"/>
        <w:rPr>
          <w:rFonts w:ascii="Arial Narrow" w:hAnsi="Arial Narrow" w:cs="Times New Roman"/>
          <w:color w:val="808080"/>
          <w:sz w:val="24"/>
          <w:szCs w:val="24"/>
        </w:rPr>
      </w:pPr>
    </w:p>
    <w:tbl>
      <w:tblPr>
        <w:tblW w:w="0" w:type="auto"/>
        <w:tblInd w:w="-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tblPr>
      <w:tblGrid>
        <w:gridCol w:w="3047"/>
        <w:gridCol w:w="6272"/>
      </w:tblGrid>
      <w:tr w:rsidR="007C7C8E" w:rsidTr="005549AE">
        <w:trPr>
          <w:cantSplit/>
        </w:trPr>
        <w:tc>
          <w:tcPr>
            <w:tcW w:w="9319" w:type="dxa"/>
            <w:gridSpan w:val="2"/>
            <w:shd w:val="clear" w:color="auto" w:fill="EF790C"/>
          </w:tcPr>
          <w:p w:rsidR="007C7C8E" w:rsidRDefault="007C7C8E" w:rsidP="005549AE">
            <w:pPr>
              <w:pStyle w:val="En-tte"/>
              <w:snapToGrid w:val="0"/>
              <w:ind w:left="0"/>
              <w:rPr>
                <w:rFonts w:ascii="Arial Narrow" w:hAnsi="Arial Narrow" w:cs="Times New Roman"/>
                <w:b/>
                <w:bCs/>
                <w:color w:val="808080"/>
                <w:sz w:val="24"/>
                <w:szCs w:val="24"/>
              </w:rPr>
            </w:pPr>
          </w:p>
          <w:p w:rsidR="007C7C8E" w:rsidRDefault="007C7C8E" w:rsidP="005549AE">
            <w:pPr>
              <w:pStyle w:val="En-tte"/>
              <w:ind w:left="0"/>
              <w:jc w:val="center"/>
              <w:rPr>
                <w:rFonts w:ascii="Arial Narrow" w:hAnsi="Arial Narrow" w:cs="Times New Roman"/>
                <w:b/>
                <w:bCs/>
                <w:color w:val="FFFFFF"/>
                <w:sz w:val="24"/>
                <w:szCs w:val="24"/>
              </w:rPr>
            </w:pPr>
            <w:r>
              <w:rPr>
                <w:rFonts w:ascii="Arial Narrow" w:hAnsi="Arial Narrow" w:cs="Times New Roman"/>
                <w:b/>
                <w:bCs/>
                <w:color w:val="FFFFFF"/>
                <w:sz w:val="24"/>
                <w:szCs w:val="24"/>
              </w:rPr>
              <w:t>Effectifs DES PERMANENTS A L’ETRANGER</w:t>
            </w:r>
          </w:p>
          <w:p w:rsidR="007C7C8E" w:rsidRDefault="007C7C8E" w:rsidP="005549AE">
            <w:pPr>
              <w:pStyle w:val="En-tte"/>
              <w:ind w:left="0"/>
              <w:rPr>
                <w:rFonts w:ascii="Arial Narrow" w:hAnsi="Arial Narrow" w:cs="Times New Roman"/>
                <w:b/>
                <w:bCs/>
                <w:color w:val="808080"/>
                <w:sz w:val="24"/>
                <w:szCs w:val="24"/>
              </w:rPr>
            </w:pPr>
          </w:p>
        </w:tc>
      </w:tr>
      <w:tr w:rsidR="007C7C8E" w:rsidTr="005549AE">
        <w:tc>
          <w:tcPr>
            <w:tcW w:w="3047" w:type="dxa"/>
          </w:tcPr>
          <w:p w:rsidR="007C7C8E" w:rsidRDefault="007C7C8E" w:rsidP="005549AE">
            <w:pPr>
              <w:snapToGrid w:val="0"/>
              <w:rPr>
                <w:rFonts w:ascii="Arial Narrow" w:hAnsi="Arial Narrow"/>
                <w:color w:val="808080"/>
              </w:rPr>
            </w:pPr>
          </w:p>
          <w:p w:rsidR="007C7C8E" w:rsidRDefault="007C7C8E" w:rsidP="005549AE">
            <w:pPr>
              <w:snapToGrid w:val="0"/>
              <w:rPr>
                <w:rFonts w:ascii="Arial Narrow" w:hAnsi="Arial Narrow"/>
                <w:color w:val="808080"/>
              </w:rPr>
            </w:pPr>
            <w:r>
              <w:rPr>
                <w:rFonts w:ascii="Arial Narrow" w:hAnsi="Arial Narrow"/>
                <w:color w:val="808080"/>
              </w:rPr>
              <w:t>Personnel salarié </w:t>
            </w:r>
          </w:p>
          <w:p w:rsidR="007C7C8E" w:rsidRDefault="007C7C8E" w:rsidP="005549AE">
            <w:pPr>
              <w:rPr>
                <w:rFonts w:ascii="Arial Narrow" w:hAnsi="Arial Narrow"/>
                <w:color w:val="808080"/>
              </w:rPr>
            </w:pPr>
          </w:p>
        </w:tc>
        <w:tc>
          <w:tcPr>
            <w:tcW w:w="6272" w:type="dxa"/>
          </w:tcPr>
          <w:p w:rsidR="007C7C8E" w:rsidRDefault="007C7C8E" w:rsidP="005549AE">
            <w:pPr>
              <w:pStyle w:val="En-tte"/>
              <w:snapToGrid w:val="0"/>
              <w:ind w:left="0"/>
              <w:rPr>
                <w:rFonts w:ascii="Arial Narrow" w:hAnsi="Arial Narrow" w:cs="Times New Roman"/>
                <w:color w:val="808080"/>
                <w:sz w:val="20"/>
                <w:szCs w:val="20"/>
              </w:rPr>
            </w:pPr>
          </w:p>
        </w:tc>
      </w:tr>
      <w:tr w:rsidR="007C7C8E" w:rsidTr="005549AE">
        <w:trPr>
          <w:trHeight w:val="264"/>
        </w:trPr>
        <w:tc>
          <w:tcPr>
            <w:tcW w:w="3047" w:type="dxa"/>
          </w:tcPr>
          <w:p w:rsidR="007C7C8E" w:rsidRDefault="007C7C8E" w:rsidP="005549AE">
            <w:pPr>
              <w:snapToGrid w:val="0"/>
              <w:rPr>
                <w:rFonts w:ascii="Arial Narrow" w:hAnsi="Arial Narrow"/>
                <w:color w:val="808080"/>
              </w:rPr>
            </w:pPr>
          </w:p>
          <w:p w:rsidR="007C7C8E" w:rsidRDefault="007C7C8E" w:rsidP="005549AE">
            <w:pPr>
              <w:snapToGrid w:val="0"/>
              <w:rPr>
                <w:rFonts w:ascii="Arial Narrow" w:hAnsi="Arial Narrow"/>
                <w:color w:val="808080"/>
              </w:rPr>
            </w:pPr>
            <w:r>
              <w:rPr>
                <w:rFonts w:ascii="Arial Narrow" w:hAnsi="Arial Narrow"/>
                <w:color w:val="808080"/>
              </w:rPr>
              <w:t>Personnel bénévole </w:t>
            </w:r>
          </w:p>
          <w:p w:rsidR="007C7C8E" w:rsidRDefault="007C7C8E" w:rsidP="005549AE">
            <w:pPr>
              <w:rPr>
                <w:rFonts w:ascii="Arial Narrow" w:hAnsi="Arial Narrow"/>
                <w:color w:val="808080"/>
              </w:rPr>
            </w:pPr>
          </w:p>
        </w:tc>
        <w:tc>
          <w:tcPr>
            <w:tcW w:w="6272" w:type="dxa"/>
          </w:tcPr>
          <w:p w:rsidR="007C7C8E" w:rsidRDefault="007C7C8E" w:rsidP="005549AE">
            <w:pPr>
              <w:pStyle w:val="En-tte"/>
              <w:snapToGrid w:val="0"/>
              <w:ind w:left="0"/>
              <w:rPr>
                <w:rFonts w:ascii="Arial Narrow" w:hAnsi="Arial Narrow" w:cs="Times New Roman"/>
                <w:color w:val="808080"/>
                <w:sz w:val="20"/>
                <w:szCs w:val="20"/>
              </w:rPr>
            </w:pPr>
          </w:p>
        </w:tc>
      </w:tr>
      <w:tr w:rsidR="007C7C8E" w:rsidTr="005549AE">
        <w:trPr>
          <w:trHeight w:val="100"/>
        </w:trPr>
        <w:tc>
          <w:tcPr>
            <w:tcW w:w="3047" w:type="dxa"/>
          </w:tcPr>
          <w:p w:rsidR="007C7C8E" w:rsidRDefault="007C7C8E" w:rsidP="005549AE">
            <w:pPr>
              <w:snapToGrid w:val="0"/>
              <w:rPr>
                <w:rFonts w:ascii="Arial Narrow" w:hAnsi="Arial Narrow"/>
                <w:color w:val="808080"/>
              </w:rPr>
            </w:pPr>
          </w:p>
          <w:p w:rsidR="007C7C8E" w:rsidRDefault="007C7C8E" w:rsidP="005549AE">
            <w:pPr>
              <w:snapToGrid w:val="0"/>
              <w:rPr>
                <w:rFonts w:ascii="Arial Narrow" w:hAnsi="Arial Narrow"/>
                <w:color w:val="808080"/>
              </w:rPr>
            </w:pPr>
            <w:r>
              <w:rPr>
                <w:rFonts w:ascii="Arial Narrow" w:hAnsi="Arial Narrow"/>
                <w:color w:val="808080"/>
              </w:rPr>
              <w:t>Autres [précisez] </w:t>
            </w:r>
          </w:p>
          <w:p w:rsidR="007C7C8E" w:rsidRDefault="007C7C8E" w:rsidP="005549AE">
            <w:pPr>
              <w:rPr>
                <w:rFonts w:ascii="Arial Narrow" w:hAnsi="Arial Narrow"/>
                <w:color w:val="808080"/>
              </w:rPr>
            </w:pPr>
          </w:p>
        </w:tc>
        <w:tc>
          <w:tcPr>
            <w:tcW w:w="6272" w:type="dxa"/>
          </w:tcPr>
          <w:p w:rsidR="007C7C8E" w:rsidRDefault="007C7C8E" w:rsidP="005549AE">
            <w:pPr>
              <w:pStyle w:val="En-tte"/>
              <w:snapToGrid w:val="0"/>
              <w:ind w:left="0"/>
              <w:rPr>
                <w:rFonts w:ascii="Arial Narrow" w:hAnsi="Arial Narrow" w:cs="Times New Roman"/>
                <w:color w:val="808080"/>
                <w:sz w:val="20"/>
                <w:szCs w:val="20"/>
              </w:rPr>
            </w:pPr>
          </w:p>
        </w:tc>
      </w:tr>
    </w:tbl>
    <w:p w:rsidR="007C7C8E" w:rsidRDefault="007C7C8E" w:rsidP="00412D2E">
      <w:pPr>
        <w:pStyle w:val="En-tte"/>
        <w:ind w:left="0"/>
        <w:rPr>
          <w:rFonts w:ascii="Arial Narrow" w:hAnsi="Arial Narrow" w:cs="Times New Roman"/>
          <w:color w:val="808080"/>
          <w:sz w:val="24"/>
          <w:szCs w:val="24"/>
        </w:rPr>
      </w:pPr>
    </w:p>
    <w:p w:rsidR="007C7C8E" w:rsidRDefault="007C7C8E" w:rsidP="00412D2E">
      <w:pPr>
        <w:pStyle w:val="En-tte"/>
        <w:ind w:left="0"/>
        <w:rPr>
          <w:rFonts w:ascii="Arial Narrow" w:hAnsi="Arial Narrow" w:cs="Times New Roman"/>
          <w:color w:val="808080"/>
          <w:sz w:val="24"/>
          <w:szCs w:val="24"/>
        </w:rPr>
      </w:pPr>
    </w:p>
    <w:p w:rsidR="007C7C8E" w:rsidRDefault="007C7C8E" w:rsidP="00412D2E">
      <w:pPr>
        <w:pStyle w:val="En-tte"/>
        <w:ind w:left="0"/>
        <w:rPr>
          <w:rFonts w:ascii="Arial Narrow" w:hAnsi="Arial Narrow" w:cs="Times New Roman"/>
          <w:color w:val="808080"/>
          <w:sz w:val="24"/>
          <w:szCs w:val="24"/>
        </w:rPr>
      </w:pPr>
      <w:r>
        <w:rPr>
          <w:rFonts w:ascii="Arial Narrow" w:hAnsi="Arial Narrow" w:cs="Times New Roman"/>
          <w:b/>
          <w:bCs/>
          <w:color w:val="808080"/>
          <w:sz w:val="24"/>
          <w:szCs w:val="24"/>
        </w:rPr>
        <w:t>Publications de l’association :</w:t>
      </w:r>
      <w:r>
        <w:rPr>
          <w:rFonts w:ascii="Arial Narrow" w:hAnsi="Arial Narrow" w:cs="Times New Roman"/>
          <w:color w:val="808080"/>
          <w:sz w:val="24"/>
          <w:szCs w:val="24"/>
        </w:rPr>
        <w:t>……………………………………………………………………………</w:t>
      </w:r>
    </w:p>
    <w:p w:rsidR="007C7C8E" w:rsidRDefault="007C7C8E" w:rsidP="00412D2E">
      <w:pPr>
        <w:pStyle w:val="En-tte"/>
        <w:ind w:left="0"/>
        <w:rPr>
          <w:rFonts w:ascii="Arial Narrow" w:hAnsi="Arial Narrow" w:cs="Times New Roman"/>
          <w:color w:val="808080"/>
          <w:sz w:val="24"/>
          <w:szCs w:val="24"/>
        </w:rPr>
      </w:pPr>
    </w:p>
    <w:p w:rsidR="007C7C8E" w:rsidRDefault="007C7C8E" w:rsidP="00412D2E">
      <w:pPr>
        <w:pStyle w:val="En-tte"/>
        <w:ind w:left="0"/>
        <w:rPr>
          <w:rFonts w:ascii="Arial Narrow" w:hAnsi="Arial Narrow" w:cs="Times New Roman"/>
          <w:color w:val="808080"/>
          <w:sz w:val="24"/>
          <w:szCs w:val="24"/>
        </w:rPr>
      </w:pPr>
      <w:r>
        <w:rPr>
          <w:rFonts w:ascii="Arial Narrow" w:hAnsi="Arial Narrow" w:cs="Times New Roman"/>
          <w:b/>
          <w:bCs/>
          <w:color w:val="808080"/>
          <w:sz w:val="24"/>
          <w:szCs w:val="24"/>
        </w:rPr>
        <w:t>Appartenance à des collectifs, réseaux, plateformes :</w:t>
      </w:r>
      <w:r>
        <w:rPr>
          <w:rFonts w:ascii="Arial Narrow" w:hAnsi="Arial Narrow" w:cs="Times New Roman"/>
          <w:color w:val="808080"/>
          <w:sz w:val="24"/>
          <w:szCs w:val="24"/>
        </w:rPr>
        <w:t>……………………………………..</w:t>
      </w:r>
    </w:p>
    <w:p w:rsidR="007C7C8E" w:rsidRDefault="007C7C8E" w:rsidP="00412D2E">
      <w:pPr>
        <w:pStyle w:val="En-tte"/>
        <w:ind w:left="0"/>
        <w:rPr>
          <w:rFonts w:ascii="Arial Narrow" w:hAnsi="Arial Narrow" w:cs="Times New Roman"/>
          <w:color w:val="808080"/>
          <w:sz w:val="24"/>
          <w:szCs w:val="24"/>
        </w:rPr>
      </w:pPr>
    </w:p>
    <w:p w:rsidR="007C7C8E" w:rsidRDefault="007C7C8E" w:rsidP="00412D2E">
      <w:pPr>
        <w:pStyle w:val="En-tte"/>
        <w:ind w:left="0"/>
        <w:rPr>
          <w:rFonts w:ascii="Arial Narrow" w:hAnsi="Arial Narrow" w:cs="Times New Roman"/>
          <w:color w:val="808080"/>
          <w:sz w:val="24"/>
          <w:szCs w:val="24"/>
        </w:rPr>
        <w:sectPr w:rsidR="007C7C8E" w:rsidSect="00F924F3">
          <w:pgSz w:w="11906" w:h="16838"/>
          <w:pgMar w:top="1418" w:right="1276" w:bottom="1985" w:left="1701" w:header="851" w:footer="1247" w:gutter="0"/>
          <w:cols w:space="720"/>
          <w:docGrid w:linePitch="360"/>
        </w:sectPr>
      </w:pPr>
      <w:r>
        <w:rPr>
          <w:rFonts w:ascii="Arial Narrow" w:hAnsi="Arial Narrow" w:cs="Times New Roman"/>
          <w:b/>
          <w:bCs/>
          <w:color w:val="808080"/>
          <w:sz w:val="24"/>
          <w:szCs w:val="24"/>
        </w:rPr>
        <w:t>Nom, prénom et qualité du [de la] signataire :</w:t>
      </w:r>
      <w:r>
        <w:rPr>
          <w:rFonts w:ascii="Arial Narrow" w:hAnsi="Arial Narrow" w:cs="Times New Roman"/>
          <w:color w:val="808080"/>
          <w:sz w:val="24"/>
          <w:szCs w:val="24"/>
        </w:rPr>
        <w:t>……………………………………………………...</w:t>
      </w:r>
    </w:p>
    <w:p w:rsidR="007C7C8E" w:rsidRDefault="007C7C8E" w:rsidP="00CB3219">
      <w:pPr>
        <w:pStyle w:val="Titrebeau4"/>
        <w:spacing w:before="120" w:after="120"/>
        <w:ind w:left="567" w:right="0"/>
        <w:rPr>
          <w:b w:val="0"/>
          <w:bCs w:val="0"/>
          <w:spacing w:val="0"/>
          <w:sz w:val="36"/>
          <w:szCs w:val="36"/>
        </w:rPr>
      </w:pPr>
      <w:bookmarkStart w:id="14" w:name="__RefHeading__114_343973319"/>
      <w:bookmarkEnd w:id="14"/>
      <w:r>
        <w:rPr>
          <w:b w:val="0"/>
          <w:bCs w:val="0"/>
          <w:spacing w:val="0"/>
        </w:rPr>
        <w:t>F</w:t>
      </w:r>
      <w:r>
        <w:rPr>
          <w:b w:val="0"/>
          <w:bCs w:val="0"/>
          <w:spacing w:val="0"/>
          <w:sz w:val="36"/>
          <w:szCs w:val="36"/>
        </w:rPr>
        <w:t>ormulaire 2</w:t>
      </w:r>
    </w:p>
    <w:p w:rsidR="007C7C8E" w:rsidRDefault="007C7C8E" w:rsidP="00CB3219">
      <w:pPr>
        <w:pStyle w:val="pra3"/>
        <w:ind w:left="567"/>
        <w:rPr>
          <w:color w:val="808080"/>
          <w:sz w:val="24"/>
          <w:szCs w:val="24"/>
        </w:rPr>
      </w:pPr>
      <w:r>
        <w:rPr>
          <w:color w:val="808080"/>
          <w:sz w:val="24"/>
          <w:szCs w:val="24"/>
        </w:rPr>
        <w:t>FICHE RESUME DU PROJET</w:t>
      </w:r>
    </w:p>
    <w:p w:rsidR="007C7C8E" w:rsidRDefault="007C7C8E" w:rsidP="00412D2E">
      <w:pPr>
        <w:rPr>
          <w:rFonts w:ascii="Arial Narrow" w:hAnsi="Arial Narrow"/>
          <w:b/>
          <w:bCs/>
          <w:color w:val="EF790C"/>
        </w:rPr>
      </w:pPr>
    </w:p>
    <w:p w:rsidR="007C7C8E" w:rsidRDefault="007C7C8E" w:rsidP="00CB3219">
      <w:pPr>
        <w:ind w:left="567"/>
        <w:rPr>
          <w:rFonts w:ascii="Arial Narrow" w:hAnsi="Arial Narrow"/>
          <w:color w:val="808080"/>
        </w:rPr>
      </w:pPr>
      <w:r>
        <w:rPr>
          <w:rFonts w:ascii="Arial Narrow" w:hAnsi="Arial Narrow"/>
          <w:b/>
          <w:bCs/>
          <w:color w:val="EF790C"/>
        </w:rPr>
        <w:t xml:space="preserve">INTITULE </w:t>
      </w:r>
      <w:r>
        <w:rPr>
          <w:rFonts w:ascii="Arial Narrow" w:hAnsi="Arial Narrow"/>
          <w:b/>
          <w:bCs/>
          <w:caps/>
          <w:color w:val="EF790C"/>
        </w:rPr>
        <w:t xml:space="preserve">du projet </w:t>
      </w:r>
      <w:r>
        <w:rPr>
          <w:rFonts w:ascii="Arial Narrow" w:hAnsi="Arial Narrow"/>
          <w:b/>
          <w:bCs/>
          <w:color w:val="EF790C"/>
        </w:rPr>
        <w:t>:</w:t>
      </w:r>
      <w:r>
        <w:rPr>
          <w:rFonts w:ascii="Arial Narrow" w:hAnsi="Arial Narrow"/>
          <w:color w:val="EF790C"/>
        </w:rPr>
        <w:t>……………………………………………………………………………………………</w:t>
      </w:r>
      <w:r>
        <w:rPr>
          <w:rFonts w:ascii="Arial Narrow" w:hAnsi="Arial Narrow"/>
          <w:color w:val="808080"/>
        </w:rPr>
        <w:t xml:space="preserve"> </w:t>
      </w:r>
    </w:p>
    <w:p w:rsidR="007C7C8E" w:rsidRDefault="007C7C8E" w:rsidP="00412D2E">
      <w:pPr>
        <w:pStyle w:val="pra3"/>
        <w:rPr>
          <w:color w:val="808080"/>
          <w:sz w:val="24"/>
          <w:szCs w:val="24"/>
        </w:rPr>
      </w:pPr>
    </w:p>
    <w:tbl>
      <w:tblPr>
        <w:tblW w:w="0" w:type="auto"/>
        <w:jc w:val="right"/>
        <w:tblBorders>
          <w:top w:val="single" w:sz="8" w:space="0" w:color="808080"/>
          <w:left w:val="single" w:sz="8" w:space="0" w:color="808080"/>
          <w:bottom w:val="single" w:sz="8" w:space="0" w:color="808080"/>
          <w:right w:val="single" w:sz="8" w:space="0" w:color="808080"/>
          <w:insideH w:val="single" w:sz="8" w:space="0" w:color="808080"/>
        </w:tblBorders>
        <w:tblLayout w:type="fixed"/>
        <w:tblCellMar>
          <w:left w:w="70" w:type="dxa"/>
          <w:right w:w="70" w:type="dxa"/>
        </w:tblCellMar>
        <w:tblLook w:val="0000"/>
      </w:tblPr>
      <w:tblGrid>
        <w:gridCol w:w="4537"/>
        <w:gridCol w:w="5133"/>
      </w:tblGrid>
      <w:tr w:rsidR="007C7C8E" w:rsidTr="00CB3219">
        <w:trPr>
          <w:jc w:val="right"/>
        </w:trPr>
        <w:tc>
          <w:tcPr>
            <w:tcW w:w="4537" w:type="dxa"/>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jc w:val="center"/>
              <w:rPr>
                <w:rFonts w:ascii="Arial Narrow" w:hAnsi="Arial Narrow"/>
                <w:b/>
                <w:bCs/>
                <w:color w:val="FFFFFF"/>
              </w:rPr>
            </w:pPr>
            <w:r>
              <w:rPr>
                <w:rFonts w:ascii="Arial Narrow" w:hAnsi="Arial Narrow"/>
                <w:b/>
                <w:bCs/>
                <w:color w:val="FFFFFF"/>
              </w:rPr>
              <w:t>OSIM</w:t>
            </w:r>
          </w:p>
          <w:p w:rsidR="007C7C8E" w:rsidRDefault="007C7C8E" w:rsidP="00412D2E">
            <w:pPr>
              <w:jc w:val="center"/>
              <w:rPr>
                <w:rFonts w:ascii="Arial Narrow" w:hAnsi="Arial Narrow"/>
                <w:b/>
                <w:bCs/>
                <w:color w:val="FFFFFF"/>
              </w:rPr>
            </w:pPr>
          </w:p>
        </w:tc>
        <w:tc>
          <w:tcPr>
            <w:tcW w:w="5133" w:type="dxa"/>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jc w:val="center"/>
              <w:rPr>
                <w:rFonts w:ascii="Arial Narrow" w:hAnsi="Arial Narrow"/>
                <w:b/>
                <w:bCs/>
                <w:color w:val="FFFFFF"/>
              </w:rPr>
            </w:pPr>
            <w:r>
              <w:rPr>
                <w:rFonts w:ascii="Arial Narrow" w:hAnsi="Arial Narrow"/>
                <w:b/>
                <w:bCs/>
                <w:color w:val="FFFFFF"/>
              </w:rPr>
              <w:t>RESPONSABLE DU PROJET</w:t>
            </w:r>
          </w:p>
        </w:tc>
      </w:tr>
      <w:tr w:rsidR="007C7C8E" w:rsidTr="00CB3219">
        <w:trPr>
          <w:jc w:val="right"/>
        </w:trPr>
        <w:tc>
          <w:tcPr>
            <w:tcW w:w="4537"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 xml:space="preserve">Nom : </w:t>
            </w:r>
          </w:p>
          <w:p w:rsidR="007C7C8E" w:rsidRDefault="007C7C8E" w:rsidP="00412D2E">
            <w:pPr>
              <w:jc w:val="both"/>
              <w:rPr>
                <w:rFonts w:ascii="Arial Narrow" w:hAnsi="Arial Narrow"/>
                <w:color w:val="808080"/>
              </w:rPr>
            </w:pPr>
          </w:p>
        </w:tc>
        <w:tc>
          <w:tcPr>
            <w:tcW w:w="5133"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Nom et prénom :</w:t>
            </w:r>
          </w:p>
        </w:tc>
      </w:tr>
      <w:tr w:rsidR="007C7C8E" w:rsidTr="00CB3219">
        <w:trPr>
          <w:jc w:val="right"/>
        </w:trPr>
        <w:tc>
          <w:tcPr>
            <w:tcW w:w="4537" w:type="dxa"/>
          </w:tcPr>
          <w:p w:rsidR="007C7C8E" w:rsidRDefault="007C7C8E" w:rsidP="00412D2E">
            <w:pPr>
              <w:snapToGrid w:val="0"/>
              <w:jc w:val="both"/>
              <w:rPr>
                <w:rFonts w:ascii="Arial Narrow" w:hAnsi="Arial Narrow"/>
                <w:color w:val="808080"/>
              </w:rPr>
            </w:pPr>
            <w:r>
              <w:rPr>
                <w:rFonts w:ascii="Arial Narrow" w:hAnsi="Arial Narrow"/>
                <w:color w:val="808080"/>
              </w:rPr>
              <w:t>Sigle :</w:t>
            </w:r>
          </w:p>
        </w:tc>
        <w:tc>
          <w:tcPr>
            <w:tcW w:w="5133"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 xml:space="preserve">Fonction au sein de l’association : </w:t>
            </w:r>
          </w:p>
          <w:p w:rsidR="007C7C8E" w:rsidRDefault="007C7C8E" w:rsidP="00412D2E">
            <w:pPr>
              <w:jc w:val="both"/>
              <w:rPr>
                <w:rFonts w:ascii="Arial Narrow" w:hAnsi="Arial Narrow"/>
                <w:color w:val="808080"/>
              </w:rPr>
            </w:pPr>
          </w:p>
        </w:tc>
      </w:tr>
      <w:tr w:rsidR="007C7C8E" w:rsidTr="00CB3219">
        <w:trPr>
          <w:jc w:val="right"/>
        </w:trPr>
        <w:tc>
          <w:tcPr>
            <w:tcW w:w="4537"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Adresse du siège social :</w:t>
            </w:r>
          </w:p>
          <w:p w:rsidR="007C7C8E" w:rsidRDefault="007C7C8E" w:rsidP="00412D2E">
            <w:pPr>
              <w:snapToGrid w:val="0"/>
              <w:jc w:val="both"/>
              <w:rPr>
                <w:rFonts w:ascii="Arial Narrow" w:hAnsi="Arial Narrow"/>
                <w:color w:val="808080"/>
              </w:rPr>
            </w:pPr>
          </w:p>
        </w:tc>
        <w:tc>
          <w:tcPr>
            <w:tcW w:w="5133"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Adresse :</w:t>
            </w:r>
          </w:p>
          <w:p w:rsidR="007C7C8E" w:rsidRDefault="007C7C8E" w:rsidP="00412D2E">
            <w:pPr>
              <w:jc w:val="both"/>
              <w:rPr>
                <w:rFonts w:ascii="Arial Narrow" w:hAnsi="Arial Narrow"/>
                <w:color w:val="808080"/>
              </w:rPr>
            </w:pPr>
          </w:p>
        </w:tc>
      </w:tr>
      <w:tr w:rsidR="007C7C8E" w:rsidTr="00CB3219">
        <w:trPr>
          <w:jc w:val="right"/>
        </w:trPr>
        <w:tc>
          <w:tcPr>
            <w:tcW w:w="4537"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Téléphone :</w:t>
            </w:r>
          </w:p>
        </w:tc>
        <w:tc>
          <w:tcPr>
            <w:tcW w:w="5133"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Téléphone :</w:t>
            </w:r>
          </w:p>
          <w:p w:rsidR="007C7C8E" w:rsidRDefault="007C7C8E" w:rsidP="00412D2E">
            <w:pPr>
              <w:jc w:val="both"/>
              <w:rPr>
                <w:rFonts w:ascii="Arial Narrow" w:hAnsi="Arial Narrow"/>
                <w:color w:val="808080"/>
              </w:rPr>
            </w:pPr>
          </w:p>
        </w:tc>
      </w:tr>
      <w:tr w:rsidR="007C7C8E" w:rsidTr="00CB3219">
        <w:trPr>
          <w:jc w:val="right"/>
        </w:trPr>
        <w:tc>
          <w:tcPr>
            <w:tcW w:w="4537"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Fax :</w:t>
            </w:r>
          </w:p>
        </w:tc>
        <w:tc>
          <w:tcPr>
            <w:tcW w:w="5133"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Fax :</w:t>
            </w:r>
          </w:p>
          <w:p w:rsidR="007C7C8E" w:rsidRDefault="007C7C8E" w:rsidP="00412D2E">
            <w:pPr>
              <w:jc w:val="both"/>
              <w:rPr>
                <w:rFonts w:ascii="Arial Narrow" w:hAnsi="Arial Narrow"/>
                <w:color w:val="808080"/>
              </w:rPr>
            </w:pPr>
          </w:p>
        </w:tc>
      </w:tr>
      <w:tr w:rsidR="007C7C8E" w:rsidTr="00CB3219">
        <w:trPr>
          <w:trHeight w:val="290"/>
          <w:jc w:val="right"/>
        </w:trPr>
        <w:tc>
          <w:tcPr>
            <w:tcW w:w="4537"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Email :</w:t>
            </w:r>
          </w:p>
        </w:tc>
        <w:tc>
          <w:tcPr>
            <w:tcW w:w="5133"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Email :</w:t>
            </w:r>
          </w:p>
          <w:p w:rsidR="007C7C8E" w:rsidRDefault="007C7C8E" w:rsidP="00412D2E">
            <w:pPr>
              <w:jc w:val="both"/>
              <w:rPr>
                <w:rFonts w:ascii="Arial Narrow" w:hAnsi="Arial Narrow"/>
                <w:color w:val="808080"/>
              </w:rPr>
            </w:pPr>
          </w:p>
        </w:tc>
      </w:tr>
      <w:tr w:rsidR="007C7C8E" w:rsidTr="00CB3219">
        <w:trPr>
          <w:jc w:val="right"/>
        </w:trPr>
        <w:tc>
          <w:tcPr>
            <w:tcW w:w="4537" w:type="dxa"/>
          </w:tcPr>
          <w:p w:rsidR="007C7C8E" w:rsidRDefault="007C7C8E" w:rsidP="00412D2E">
            <w:pPr>
              <w:snapToGrid w:val="0"/>
              <w:jc w:val="both"/>
              <w:rPr>
                <w:rFonts w:ascii="Arial Narrow" w:hAnsi="Arial Narrow"/>
                <w:color w:val="808080"/>
              </w:rPr>
            </w:pPr>
          </w:p>
          <w:p w:rsidR="007C7C8E" w:rsidRDefault="007C7C8E" w:rsidP="00412D2E">
            <w:pPr>
              <w:snapToGrid w:val="0"/>
              <w:jc w:val="both"/>
              <w:rPr>
                <w:rFonts w:ascii="Arial Narrow" w:hAnsi="Arial Narrow"/>
                <w:color w:val="808080"/>
              </w:rPr>
            </w:pPr>
            <w:r>
              <w:rPr>
                <w:rFonts w:ascii="Arial Narrow" w:hAnsi="Arial Narrow"/>
                <w:color w:val="808080"/>
              </w:rPr>
              <w:t>Site Internet :</w:t>
            </w:r>
          </w:p>
          <w:p w:rsidR="007C7C8E" w:rsidRDefault="007C7C8E" w:rsidP="00412D2E">
            <w:pPr>
              <w:jc w:val="both"/>
              <w:rPr>
                <w:rFonts w:ascii="Arial Narrow" w:hAnsi="Arial Narrow"/>
                <w:color w:val="808080"/>
              </w:rPr>
            </w:pPr>
          </w:p>
        </w:tc>
        <w:tc>
          <w:tcPr>
            <w:tcW w:w="5133" w:type="dxa"/>
          </w:tcPr>
          <w:p w:rsidR="007C7C8E" w:rsidRDefault="007C7C8E" w:rsidP="00412D2E">
            <w:pPr>
              <w:snapToGrid w:val="0"/>
              <w:rPr>
                <w:rFonts w:ascii="Arial Narrow" w:hAnsi="Arial Narrow"/>
                <w:i/>
                <w:iCs/>
                <w:color w:val="808080"/>
              </w:rPr>
            </w:pPr>
          </w:p>
          <w:p w:rsidR="007C7C8E" w:rsidRDefault="007C7C8E" w:rsidP="00412D2E">
            <w:pPr>
              <w:rPr>
                <w:rFonts w:ascii="Arial Narrow" w:hAnsi="Arial Narrow"/>
                <w:i/>
                <w:iCs/>
                <w:color w:val="808080"/>
              </w:rPr>
            </w:pPr>
          </w:p>
        </w:tc>
      </w:tr>
    </w:tbl>
    <w:p w:rsidR="007C7C8E" w:rsidRDefault="007C7C8E" w:rsidP="00412D2E">
      <w:pPr>
        <w:rPr>
          <w:rFonts w:ascii="Arial Narrow" w:hAnsi="Arial Narrow"/>
          <w:color w:val="808080"/>
        </w:rPr>
      </w:pPr>
    </w:p>
    <w:p w:rsidR="007C7C8E" w:rsidRDefault="007C7C8E" w:rsidP="00412D2E">
      <w:pPr>
        <w:rPr>
          <w:rFonts w:ascii="Arial Narrow" w:hAnsi="Arial Narrow"/>
          <w:color w:val="808080"/>
        </w:rPr>
      </w:pPr>
    </w:p>
    <w:tbl>
      <w:tblPr>
        <w:tblW w:w="0" w:type="auto"/>
        <w:jc w:val="right"/>
        <w:tblInd w:w="-373" w:type="dxa"/>
        <w:tblBorders>
          <w:top w:val="single" w:sz="8" w:space="0" w:color="808080"/>
          <w:left w:val="single" w:sz="8" w:space="0" w:color="808080"/>
          <w:bottom w:val="single" w:sz="8" w:space="0" w:color="808080"/>
          <w:right w:val="single" w:sz="8" w:space="0" w:color="808080"/>
          <w:insideH w:val="single" w:sz="8" w:space="0" w:color="808080"/>
        </w:tblBorders>
        <w:tblLayout w:type="fixed"/>
        <w:tblCellMar>
          <w:left w:w="70" w:type="dxa"/>
          <w:right w:w="70" w:type="dxa"/>
        </w:tblCellMar>
        <w:tblLook w:val="0000"/>
      </w:tblPr>
      <w:tblGrid>
        <w:gridCol w:w="4537"/>
        <w:gridCol w:w="5138"/>
      </w:tblGrid>
      <w:tr w:rsidR="007C7C8E" w:rsidTr="00CB3219">
        <w:trPr>
          <w:jc w:val="right"/>
        </w:trPr>
        <w:tc>
          <w:tcPr>
            <w:tcW w:w="9675" w:type="dxa"/>
            <w:gridSpan w:val="2"/>
            <w:shd w:val="clear" w:color="auto" w:fill="EF790C"/>
          </w:tcPr>
          <w:p w:rsidR="007C7C8E" w:rsidRDefault="007C7C8E" w:rsidP="00412D2E">
            <w:pPr>
              <w:snapToGrid w:val="0"/>
              <w:rPr>
                <w:rFonts w:ascii="Arial Narrow" w:hAnsi="Arial Narrow"/>
                <w:b/>
                <w:bCs/>
                <w:caps/>
                <w:color w:val="808080"/>
              </w:rPr>
            </w:pPr>
          </w:p>
          <w:p w:rsidR="007C7C8E" w:rsidRDefault="007C7C8E" w:rsidP="00412D2E">
            <w:pPr>
              <w:jc w:val="center"/>
              <w:rPr>
                <w:rFonts w:ascii="Arial Narrow" w:hAnsi="Arial Narrow"/>
                <w:b/>
                <w:bCs/>
                <w:caps/>
                <w:color w:val="FFFFFF"/>
              </w:rPr>
            </w:pPr>
            <w:r>
              <w:rPr>
                <w:rFonts w:ascii="Arial Narrow" w:hAnsi="Arial Narrow"/>
                <w:b/>
                <w:bCs/>
                <w:caps/>
                <w:color w:val="FFFFFF"/>
              </w:rPr>
              <w:t>Liste des Organismes PARTENAIREs sur le projet </w:t>
            </w:r>
          </w:p>
          <w:p w:rsidR="007C7C8E" w:rsidRDefault="007C7C8E" w:rsidP="00412D2E">
            <w:pPr>
              <w:rPr>
                <w:rFonts w:ascii="Arial Narrow" w:hAnsi="Arial Narrow"/>
                <w:b/>
                <w:bCs/>
                <w:caps/>
                <w:color w:val="808080"/>
              </w:rPr>
            </w:pPr>
          </w:p>
        </w:tc>
      </w:tr>
      <w:tr w:rsidR="007C7C8E" w:rsidTr="00CB3219">
        <w:trPr>
          <w:jc w:val="right"/>
        </w:trPr>
        <w:tc>
          <w:tcPr>
            <w:tcW w:w="4537" w:type="dxa"/>
          </w:tcPr>
          <w:p w:rsidR="007C7C8E" w:rsidRDefault="007C7C8E" w:rsidP="00412D2E">
            <w:pPr>
              <w:snapToGrid w:val="0"/>
              <w:rPr>
                <w:rFonts w:ascii="Arial Narrow" w:hAnsi="Arial Narrow"/>
                <w:b/>
                <w:bCs/>
                <w:color w:val="808080"/>
              </w:rPr>
            </w:pPr>
          </w:p>
          <w:p w:rsidR="007C7C8E" w:rsidRDefault="007C7C8E" w:rsidP="00412D2E">
            <w:pPr>
              <w:rPr>
                <w:rFonts w:ascii="Arial Narrow" w:hAnsi="Arial Narrow"/>
                <w:color w:val="808080"/>
              </w:rPr>
            </w:pPr>
            <w:r>
              <w:rPr>
                <w:rFonts w:ascii="Arial Narrow" w:hAnsi="Arial Narrow"/>
                <w:b/>
                <w:bCs/>
                <w:color w:val="808080"/>
              </w:rPr>
              <w:t xml:space="preserve">AU NORD </w:t>
            </w:r>
            <w:r>
              <w:rPr>
                <w:rFonts w:ascii="Arial Narrow" w:hAnsi="Arial Narrow"/>
                <w:color w:val="808080"/>
              </w:rPr>
              <w:t>[pas d’abréviations ou de sigles]</w:t>
            </w:r>
          </w:p>
          <w:p w:rsidR="007C7C8E" w:rsidRDefault="007C7C8E" w:rsidP="00412D2E">
            <w:pPr>
              <w:rPr>
                <w:rFonts w:ascii="Arial Narrow" w:hAnsi="Arial Narrow"/>
                <w:color w:val="808080"/>
              </w:rPr>
            </w:pP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p>
        </w:tc>
        <w:tc>
          <w:tcPr>
            <w:tcW w:w="5138" w:type="dxa"/>
          </w:tcPr>
          <w:p w:rsidR="007C7C8E" w:rsidRDefault="007C7C8E" w:rsidP="00412D2E">
            <w:pPr>
              <w:snapToGrid w:val="0"/>
              <w:rPr>
                <w:rFonts w:ascii="Arial Narrow" w:hAnsi="Arial Narrow"/>
                <w:color w:val="808080"/>
              </w:rPr>
            </w:pPr>
            <w:r>
              <w:rPr>
                <w:rFonts w:ascii="Arial Narrow" w:hAnsi="Arial Narrow"/>
                <w:color w:val="808080"/>
              </w:rPr>
              <w:t xml:space="preserve"> </w:t>
            </w:r>
          </w:p>
          <w:p w:rsidR="007C7C8E" w:rsidRDefault="007C7C8E" w:rsidP="00412D2E">
            <w:pPr>
              <w:rPr>
                <w:rFonts w:ascii="Arial Narrow" w:hAnsi="Arial Narrow"/>
                <w:color w:val="808080"/>
              </w:rPr>
            </w:pPr>
            <w:r>
              <w:rPr>
                <w:rFonts w:ascii="Arial Narrow" w:hAnsi="Arial Narrow"/>
                <w:b/>
                <w:bCs/>
                <w:color w:val="808080"/>
              </w:rPr>
              <w:t xml:space="preserve">AU SUD </w:t>
            </w:r>
            <w:r>
              <w:rPr>
                <w:rFonts w:ascii="Arial Narrow" w:hAnsi="Arial Narrow"/>
                <w:color w:val="808080"/>
              </w:rPr>
              <w:t>[pas d’abréviations ou de sigles]</w:t>
            </w:r>
          </w:p>
          <w:p w:rsidR="007C7C8E" w:rsidRDefault="007C7C8E" w:rsidP="00412D2E">
            <w:pPr>
              <w:rPr>
                <w:rFonts w:ascii="Arial Narrow" w:hAnsi="Arial Narrow"/>
                <w:color w:val="808080"/>
              </w:rPr>
            </w:pP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p>
          <w:p w:rsidR="007C7C8E" w:rsidRDefault="007C7C8E" w:rsidP="00412D2E">
            <w:pPr>
              <w:rPr>
                <w:rFonts w:ascii="Arial Narrow" w:hAnsi="Arial Narrow"/>
                <w:color w:val="808080"/>
              </w:rPr>
            </w:pPr>
          </w:p>
        </w:tc>
      </w:tr>
    </w:tbl>
    <w:p w:rsidR="007C7C8E" w:rsidRDefault="007C7C8E" w:rsidP="00412D2E">
      <w:pPr>
        <w:rPr>
          <w:rFonts w:ascii="Arial Narrow" w:hAnsi="Arial Narrow"/>
          <w:b/>
          <w:bCs/>
          <w:color w:val="808080"/>
          <w:u w:val="single"/>
        </w:rPr>
      </w:pPr>
    </w:p>
    <w:p w:rsidR="007C7C8E" w:rsidRDefault="007C7C8E" w:rsidP="00412D2E">
      <w:pPr>
        <w:rPr>
          <w:rFonts w:ascii="Arial Narrow" w:hAnsi="Arial Narrow"/>
          <w:b/>
          <w:bCs/>
          <w:color w:val="808080"/>
          <w:u w:val="single"/>
        </w:rPr>
      </w:pPr>
    </w:p>
    <w:p w:rsidR="007C7C8E" w:rsidRDefault="007C7C8E" w:rsidP="00412D2E">
      <w:pPr>
        <w:rPr>
          <w:rFonts w:ascii="Arial Narrow" w:hAnsi="Arial Narrow"/>
          <w:b/>
          <w:bCs/>
          <w:color w:val="808080"/>
          <w:u w:val="single"/>
        </w:rPr>
      </w:pPr>
    </w:p>
    <w:p w:rsidR="007C7C8E" w:rsidRDefault="007C7C8E" w:rsidP="00412D2E">
      <w:pPr>
        <w:rPr>
          <w:rFonts w:ascii="Arial Narrow" w:hAnsi="Arial Narrow"/>
          <w:b/>
          <w:bCs/>
          <w:color w:val="808080"/>
          <w:u w:val="single"/>
        </w:rPr>
      </w:pPr>
    </w:p>
    <w:p w:rsidR="007C7C8E" w:rsidRDefault="007C7C8E" w:rsidP="00412D2E">
      <w:pPr>
        <w:rPr>
          <w:rFonts w:ascii="Arial Narrow" w:hAnsi="Arial Narrow"/>
          <w:b/>
          <w:bCs/>
          <w:color w:val="808080"/>
        </w:rPr>
      </w:pPr>
      <w:r>
        <w:rPr>
          <w:rFonts w:ascii="Arial Narrow" w:hAnsi="Arial Narrow"/>
          <w:b/>
          <w:bCs/>
          <w:color w:val="808080"/>
        </w:rPr>
        <w:t>Nom de l’opérateur d’appui :</w:t>
      </w:r>
      <w:r>
        <w:rPr>
          <w:rFonts w:ascii="Arial Narrow" w:hAnsi="Arial Narrow"/>
          <w:color w:val="808080"/>
        </w:rPr>
        <w:t>………………………………………………………………………………………</w:t>
      </w:r>
      <w:r>
        <w:rPr>
          <w:rFonts w:ascii="Arial Narrow" w:hAnsi="Arial Narrow"/>
          <w:b/>
          <w:bCs/>
          <w:color w:val="808080"/>
        </w:rPr>
        <w:t xml:space="preserve"> </w:t>
      </w:r>
    </w:p>
    <w:p w:rsidR="007C7C8E" w:rsidRDefault="007C7C8E" w:rsidP="00412D2E">
      <w:pPr>
        <w:rPr>
          <w:rFonts w:ascii="Arial Narrow" w:hAnsi="Arial Narrow"/>
          <w:color w:val="808080"/>
        </w:rPr>
      </w:pPr>
      <w:r>
        <w:rPr>
          <w:rFonts w:ascii="Arial Narrow" w:hAnsi="Arial Narrow"/>
          <w:b/>
          <w:bCs/>
          <w:color w:val="808080"/>
        </w:rPr>
        <w:t>Nom et téléphone de la personne en charge du suivi de votre dossier :</w:t>
      </w:r>
      <w:r>
        <w:rPr>
          <w:rFonts w:ascii="Arial Narrow" w:hAnsi="Arial Narrow"/>
          <w:color w:val="808080"/>
        </w:rPr>
        <w:t>…………………………………</w:t>
      </w:r>
    </w:p>
    <w:p w:rsidR="007C7C8E" w:rsidRDefault="007C7C8E" w:rsidP="00412D2E">
      <w:pPr>
        <w:rPr>
          <w:rFonts w:ascii="Arial Narrow" w:hAnsi="Arial Narrow"/>
          <w:b/>
          <w:bCs/>
          <w:color w:val="808080"/>
          <w:u w:val="single"/>
        </w:rPr>
      </w:pPr>
    </w:p>
    <w:p w:rsidR="007C7C8E" w:rsidRDefault="007C7C8E" w:rsidP="00412D2E">
      <w:pPr>
        <w:rPr>
          <w:rFonts w:ascii="Arial Narrow" w:hAnsi="Arial Narrow"/>
          <w:b/>
          <w:bCs/>
          <w:color w:val="EF790C"/>
        </w:rPr>
      </w:pPr>
    </w:p>
    <w:p w:rsidR="007C7C8E" w:rsidRDefault="007C7C8E" w:rsidP="00412D2E">
      <w:pPr>
        <w:rPr>
          <w:rFonts w:ascii="Arial Narrow" w:hAnsi="Arial Narrow"/>
          <w:b/>
          <w:bCs/>
          <w:color w:val="EF790C"/>
        </w:rPr>
      </w:pPr>
      <w:r>
        <w:rPr>
          <w:rFonts w:ascii="Arial Narrow" w:hAnsi="Arial Narrow"/>
          <w:b/>
          <w:bCs/>
          <w:color w:val="EF790C"/>
        </w:rPr>
        <w:t>OBJECTIFS DU PROJET [6 lignes max]</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EF790C"/>
        </w:rPr>
      </w:pPr>
      <w:r>
        <w:rPr>
          <w:rFonts w:ascii="Arial Narrow" w:hAnsi="Arial Narrow"/>
          <w:b/>
          <w:bCs/>
          <w:color w:val="EF790C"/>
        </w:rPr>
        <w:t xml:space="preserve"> ACTIVITES ENVISAGEES [6 lignes max]</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color w:val="808080"/>
        </w:rPr>
        <w:t>…………………………………………………………………………………………………………………………………</w:t>
      </w:r>
    </w:p>
    <w:p w:rsidR="007C7C8E" w:rsidRDefault="007C7C8E" w:rsidP="00412D2E">
      <w:pPr>
        <w:pStyle w:val="En-tte"/>
        <w:ind w:left="0"/>
        <w:rPr>
          <w:rFonts w:ascii="Arial Narrow" w:hAnsi="Arial Narrow"/>
          <w:color w:val="808080"/>
        </w:rPr>
      </w:pPr>
    </w:p>
    <w:p w:rsidR="007C7C8E" w:rsidRDefault="007C7C8E" w:rsidP="00412D2E">
      <w:pPr>
        <w:pStyle w:val="En-tte"/>
        <w:ind w:left="0"/>
        <w:rPr>
          <w:rFonts w:ascii="Arial Narrow" w:hAnsi="Arial Narrow"/>
          <w:color w:val="808080"/>
        </w:rPr>
      </w:pPr>
    </w:p>
    <w:p w:rsidR="007C7C8E" w:rsidRDefault="007C7C8E" w:rsidP="00412D2E">
      <w:pPr>
        <w:pStyle w:val="En-tte"/>
        <w:ind w:left="0"/>
        <w:rPr>
          <w:rFonts w:ascii="Arial Narrow" w:hAnsi="Arial Narrow"/>
          <w:color w:val="808080"/>
        </w:rPr>
      </w:pPr>
    </w:p>
    <w:p w:rsidR="007C7C8E" w:rsidRDefault="007C7C8E" w:rsidP="00412D2E">
      <w:pPr>
        <w:pStyle w:val="En-tte"/>
        <w:ind w:left="0"/>
        <w:rPr>
          <w:rFonts w:ascii="Arial Narrow" w:hAnsi="Arial Narrow"/>
          <w:color w:val="808080"/>
        </w:rPr>
      </w:pPr>
    </w:p>
    <w:tbl>
      <w:tblPr>
        <w:tblW w:w="0" w:type="auto"/>
        <w:jc w:val="right"/>
        <w:tblInd w:w="-3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1419"/>
        <w:gridCol w:w="8380"/>
        <w:gridCol w:w="10"/>
      </w:tblGrid>
      <w:tr w:rsidR="007C7C8E" w:rsidTr="00CB3219">
        <w:trPr>
          <w:jc w:val="right"/>
        </w:trPr>
        <w:tc>
          <w:tcPr>
            <w:tcW w:w="9809" w:type="dxa"/>
            <w:gridSpan w:val="3"/>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jc w:val="center"/>
              <w:rPr>
                <w:rFonts w:ascii="Arial Narrow" w:hAnsi="Arial Narrow"/>
                <w:b/>
                <w:bCs/>
                <w:color w:val="FFFFFF"/>
              </w:rPr>
            </w:pPr>
            <w:r>
              <w:rPr>
                <w:rFonts w:ascii="Arial Narrow" w:hAnsi="Arial Narrow"/>
                <w:b/>
                <w:bCs/>
                <w:color w:val="FFFFFF"/>
              </w:rPr>
              <w:t>NATURE ET NOMBRE DE BENEFICIAIRES</w:t>
            </w:r>
          </w:p>
          <w:p w:rsidR="007C7C8E" w:rsidRDefault="007C7C8E" w:rsidP="00412D2E">
            <w:pPr>
              <w:jc w:val="center"/>
              <w:rPr>
                <w:rFonts w:ascii="Arial Narrow" w:hAnsi="Arial Narrow"/>
                <w:b/>
                <w:bCs/>
                <w:color w:val="808080"/>
              </w:rPr>
            </w:pPr>
          </w:p>
        </w:tc>
      </w:tr>
      <w:tr w:rsidR="007C7C8E" w:rsidTr="00CB3219">
        <w:trPr>
          <w:gridAfter w:val="1"/>
          <w:wAfter w:w="10" w:type="dxa"/>
          <w:trHeight w:val="690"/>
          <w:jc w:val="right"/>
        </w:trPr>
        <w:tc>
          <w:tcPr>
            <w:tcW w:w="1419" w:type="dxa"/>
          </w:tcPr>
          <w:p w:rsidR="007C7C8E" w:rsidRPr="007D24BC" w:rsidRDefault="007C7C8E" w:rsidP="00412D2E">
            <w:pPr>
              <w:snapToGrid w:val="0"/>
              <w:rPr>
                <w:rFonts w:ascii="Arial Narrow" w:hAnsi="Arial Narrow"/>
                <w:bCs/>
                <w:color w:val="808080"/>
              </w:rPr>
            </w:pPr>
          </w:p>
          <w:p w:rsidR="007C7C8E" w:rsidRPr="007D24BC" w:rsidRDefault="007C7C8E" w:rsidP="00412D2E">
            <w:pPr>
              <w:rPr>
                <w:rFonts w:ascii="Arial Narrow" w:hAnsi="Arial Narrow"/>
                <w:bCs/>
                <w:color w:val="808080"/>
              </w:rPr>
            </w:pPr>
            <w:r w:rsidRPr="007D24BC">
              <w:rPr>
                <w:rFonts w:ascii="Arial Narrow" w:hAnsi="Arial Narrow"/>
                <w:bCs/>
                <w:color w:val="808080"/>
              </w:rPr>
              <w:t>Directs</w:t>
            </w:r>
          </w:p>
          <w:p w:rsidR="007C7C8E" w:rsidRPr="007D24BC" w:rsidRDefault="007C7C8E" w:rsidP="00412D2E">
            <w:pPr>
              <w:rPr>
                <w:rFonts w:ascii="Arial Narrow" w:hAnsi="Arial Narrow"/>
                <w:bCs/>
                <w:color w:val="808080"/>
              </w:rPr>
            </w:pPr>
          </w:p>
        </w:tc>
        <w:tc>
          <w:tcPr>
            <w:tcW w:w="8380" w:type="dxa"/>
          </w:tcPr>
          <w:p w:rsidR="007C7C8E" w:rsidRDefault="007C7C8E" w:rsidP="00412D2E">
            <w:pPr>
              <w:snapToGrid w:val="0"/>
              <w:rPr>
                <w:rFonts w:ascii="Arial Narrow" w:hAnsi="Arial Narrow"/>
                <w:i/>
                <w:iCs/>
                <w:color w:val="808080"/>
              </w:rPr>
            </w:pPr>
          </w:p>
          <w:p w:rsidR="007C7C8E" w:rsidRDefault="007C7C8E" w:rsidP="00412D2E">
            <w:pPr>
              <w:rPr>
                <w:rFonts w:ascii="Arial Narrow" w:hAnsi="Arial Narrow"/>
                <w:i/>
                <w:iCs/>
                <w:color w:val="808080"/>
              </w:rPr>
            </w:pPr>
          </w:p>
          <w:p w:rsidR="007C7C8E" w:rsidRDefault="007C7C8E" w:rsidP="00412D2E">
            <w:pPr>
              <w:rPr>
                <w:rFonts w:ascii="Arial Narrow" w:hAnsi="Arial Narrow"/>
                <w:i/>
                <w:iCs/>
                <w:color w:val="808080"/>
              </w:rPr>
            </w:pPr>
          </w:p>
        </w:tc>
      </w:tr>
      <w:tr w:rsidR="007C7C8E" w:rsidTr="00CB3219">
        <w:trPr>
          <w:gridAfter w:val="1"/>
          <w:wAfter w:w="10" w:type="dxa"/>
          <w:trHeight w:val="690"/>
          <w:jc w:val="right"/>
        </w:trPr>
        <w:tc>
          <w:tcPr>
            <w:tcW w:w="1419" w:type="dxa"/>
          </w:tcPr>
          <w:p w:rsidR="007C7C8E" w:rsidRPr="007D24BC" w:rsidRDefault="007C7C8E" w:rsidP="00412D2E">
            <w:pPr>
              <w:snapToGrid w:val="0"/>
              <w:rPr>
                <w:rFonts w:ascii="Arial Narrow" w:hAnsi="Arial Narrow"/>
                <w:bCs/>
                <w:color w:val="808080"/>
              </w:rPr>
            </w:pPr>
          </w:p>
          <w:p w:rsidR="007C7C8E" w:rsidRPr="007D24BC" w:rsidRDefault="007C7C8E" w:rsidP="00412D2E">
            <w:pPr>
              <w:rPr>
                <w:rFonts w:ascii="Arial Narrow" w:hAnsi="Arial Narrow"/>
                <w:bCs/>
                <w:color w:val="808080"/>
              </w:rPr>
            </w:pPr>
            <w:r w:rsidRPr="007D24BC">
              <w:rPr>
                <w:rFonts w:ascii="Arial Narrow" w:hAnsi="Arial Narrow"/>
                <w:bCs/>
                <w:color w:val="808080"/>
              </w:rPr>
              <w:t>Indirects</w:t>
            </w:r>
          </w:p>
          <w:p w:rsidR="007C7C8E" w:rsidRPr="007D24BC" w:rsidRDefault="007C7C8E" w:rsidP="00412D2E">
            <w:pPr>
              <w:snapToGrid w:val="0"/>
              <w:rPr>
                <w:rFonts w:ascii="Arial Narrow" w:hAnsi="Arial Narrow"/>
                <w:bCs/>
                <w:color w:val="808080"/>
              </w:rPr>
            </w:pPr>
          </w:p>
        </w:tc>
        <w:tc>
          <w:tcPr>
            <w:tcW w:w="8380" w:type="dxa"/>
          </w:tcPr>
          <w:p w:rsidR="007C7C8E" w:rsidRDefault="007C7C8E" w:rsidP="00412D2E">
            <w:pPr>
              <w:snapToGrid w:val="0"/>
              <w:rPr>
                <w:rFonts w:ascii="Arial Narrow" w:hAnsi="Arial Narrow"/>
                <w:i/>
                <w:iCs/>
                <w:color w:val="808080"/>
              </w:rPr>
            </w:pPr>
          </w:p>
        </w:tc>
      </w:tr>
    </w:tbl>
    <w:p w:rsidR="007C7C8E" w:rsidRDefault="007C7C8E" w:rsidP="00412D2E">
      <w:pPr>
        <w:pStyle w:val="En-tte"/>
        <w:ind w:left="0"/>
        <w:rPr>
          <w:rFonts w:ascii="Arial Narrow" w:hAnsi="Arial Narrow"/>
          <w:color w:val="808080"/>
        </w:rPr>
      </w:pPr>
    </w:p>
    <w:p w:rsidR="007C7C8E" w:rsidRDefault="007C7C8E" w:rsidP="00412D2E">
      <w:pPr>
        <w:pStyle w:val="En-tte"/>
        <w:ind w:left="0"/>
        <w:rPr>
          <w:rFonts w:ascii="Arial Narrow" w:hAnsi="Arial Narrow"/>
          <w:color w:val="808080"/>
        </w:rPr>
      </w:pPr>
    </w:p>
    <w:p w:rsidR="007C7C8E" w:rsidRDefault="007C7C8E" w:rsidP="00412D2E">
      <w:pPr>
        <w:pStyle w:val="En-tte"/>
        <w:ind w:left="0"/>
        <w:rPr>
          <w:rFonts w:ascii="Arial Narrow" w:hAnsi="Arial Narrow"/>
          <w:color w:val="808080"/>
        </w:rPr>
      </w:pPr>
    </w:p>
    <w:tbl>
      <w:tblPr>
        <w:tblW w:w="0" w:type="auto"/>
        <w:jc w:val="right"/>
        <w:tblInd w:w="-37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tblPr>
      <w:tblGrid>
        <w:gridCol w:w="1419"/>
        <w:gridCol w:w="8388"/>
      </w:tblGrid>
      <w:tr w:rsidR="007C7C8E" w:rsidTr="00CB3219">
        <w:trPr>
          <w:jc w:val="right"/>
        </w:trPr>
        <w:tc>
          <w:tcPr>
            <w:tcW w:w="9807" w:type="dxa"/>
            <w:gridSpan w:val="2"/>
            <w:shd w:val="clear" w:color="auto" w:fill="EF790C"/>
          </w:tcPr>
          <w:p w:rsidR="007C7C8E" w:rsidRDefault="007C7C8E" w:rsidP="00412D2E">
            <w:pPr>
              <w:snapToGrid w:val="0"/>
              <w:jc w:val="center"/>
              <w:rPr>
                <w:rFonts w:ascii="Arial Narrow" w:hAnsi="Arial Narrow"/>
                <w:b/>
                <w:bCs/>
                <w:color w:val="FFFFFF"/>
              </w:rPr>
            </w:pPr>
          </w:p>
          <w:p w:rsidR="007C7C8E" w:rsidRDefault="007C7C8E" w:rsidP="00412D2E">
            <w:pPr>
              <w:jc w:val="center"/>
              <w:rPr>
                <w:rFonts w:ascii="Arial Narrow" w:hAnsi="Arial Narrow"/>
                <w:b/>
                <w:bCs/>
                <w:color w:val="FFFFFF"/>
              </w:rPr>
            </w:pPr>
            <w:r>
              <w:rPr>
                <w:rFonts w:ascii="Arial Narrow" w:hAnsi="Arial Narrow"/>
                <w:b/>
                <w:bCs/>
                <w:color w:val="FFFFFF"/>
              </w:rPr>
              <w:t>MOYENS</w:t>
            </w:r>
          </w:p>
          <w:p w:rsidR="007C7C8E" w:rsidRDefault="007C7C8E" w:rsidP="00412D2E">
            <w:pPr>
              <w:jc w:val="center"/>
              <w:rPr>
                <w:rFonts w:ascii="Arial Narrow" w:hAnsi="Arial Narrow"/>
                <w:b/>
                <w:bCs/>
                <w:color w:val="808080"/>
              </w:rPr>
            </w:pPr>
          </w:p>
        </w:tc>
      </w:tr>
      <w:tr w:rsidR="007C7C8E" w:rsidTr="00CB3219">
        <w:trPr>
          <w:jc w:val="right"/>
        </w:trPr>
        <w:tc>
          <w:tcPr>
            <w:tcW w:w="1419" w:type="dxa"/>
          </w:tcPr>
          <w:p w:rsidR="007C7C8E" w:rsidRPr="007D24BC" w:rsidRDefault="007C7C8E" w:rsidP="00412D2E">
            <w:pPr>
              <w:snapToGrid w:val="0"/>
              <w:rPr>
                <w:rFonts w:ascii="Arial Narrow" w:hAnsi="Arial Narrow"/>
                <w:bCs/>
                <w:color w:val="808080"/>
              </w:rPr>
            </w:pPr>
          </w:p>
          <w:p w:rsidR="007C7C8E" w:rsidRPr="007D24BC" w:rsidRDefault="007C7C8E" w:rsidP="00412D2E">
            <w:pPr>
              <w:rPr>
                <w:rFonts w:ascii="Arial Narrow" w:hAnsi="Arial Narrow"/>
                <w:bCs/>
                <w:color w:val="808080"/>
              </w:rPr>
            </w:pPr>
            <w:r w:rsidRPr="007D24BC">
              <w:rPr>
                <w:rFonts w:ascii="Arial Narrow" w:hAnsi="Arial Narrow"/>
                <w:bCs/>
                <w:color w:val="808080"/>
              </w:rPr>
              <w:t>Matériels </w:t>
            </w:r>
          </w:p>
          <w:p w:rsidR="007C7C8E" w:rsidRPr="007D24BC" w:rsidRDefault="007C7C8E" w:rsidP="00412D2E">
            <w:pPr>
              <w:rPr>
                <w:rFonts w:ascii="Arial Narrow" w:hAnsi="Arial Narrow"/>
                <w:bCs/>
                <w:color w:val="808080"/>
              </w:rPr>
            </w:pPr>
          </w:p>
        </w:tc>
        <w:tc>
          <w:tcPr>
            <w:tcW w:w="8388" w:type="dxa"/>
          </w:tcPr>
          <w:p w:rsidR="007C7C8E" w:rsidRDefault="007C7C8E" w:rsidP="00412D2E">
            <w:pPr>
              <w:snapToGrid w:val="0"/>
              <w:rPr>
                <w:rFonts w:ascii="Arial Narrow" w:hAnsi="Arial Narrow"/>
                <w:color w:val="808080"/>
              </w:rPr>
            </w:pPr>
          </w:p>
          <w:p w:rsidR="007C7C8E" w:rsidRDefault="007C7C8E" w:rsidP="00412D2E">
            <w:pPr>
              <w:rPr>
                <w:rFonts w:ascii="Arial Narrow" w:hAnsi="Arial Narrow"/>
                <w:color w:val="808080"/>
              </w:rPr>
            </w:pPr>
          </w:p>
        </w:tc>
      </w:tr>
      <w:tr w:rsidR="007C7C8E" w:rsidTr="00CB3219">
        <w:trPr>
          <w:jc w:val="right"/>
        </w:trPr>
        <w:tc>
          <w:tcPr>
            <w:tcW w:w="1419" w:type="dxa"/>
          </w:tcPr>
          <w:p w:rsidR="007C7C8E" w:rsidRPr="007D24BC" w:rsidRDefault="007C7C8E" w:rsidP="00412D2E">
            <w:pPr>
              <w:snapToGrid w:val="0"/>
              <w:rPr>
                <w:rFonts w:ascii="Arial Narrow" w:hAnsi="Arial Narrow"/>
                <w:bCs/>
                <w:color w:val="808080"/>
              </w:rPr>
            </w:pPr>
          </w:p>
          <w:p w:rsidR="007C7C8E" w:rsidRPr="007D24BC" w:rsidRDefault="007C7C8E" w:rsidP="00412D2E">
            <w:pPr>
              <w:rPr>
                <w:rFonts w:ascii="Arial Narrow" w:hAnsi="Arial Narrow"/>
                <w:bCs/>
                <w:color w:val="808080"/>
              </w:rPr>
            </w:pPr>
            <w:r w:rsidRPr="007D24BC">
              <w:rPr>
                <w:rFonts w:ascii="Arial Narrow" w:hAnsi="Arial Narrow"/>
                <w:bCs/>
                <w:color w:val="808080"/>
              </w:rPr>
              <w:t xml:space="preserve">Humains </w:t>
            </w:r>
          </w:p>
          <w:p w:rsidR="007C7C8E" w:rsidRPr="007D24BC" w:rsidRDefault="007C7C8E" w:rsidP="00412D2E">
            <w:pPr>
              <w:rPr>
                <w:rFonts w:ascii="Arial Narrow" w:hAnsi="Arial Narrow"/>
                <w:bCs/>
                <w:color w:val="808080"/>
              </w:rPr>
            </w:pPr>
          </w:p>
        </w:tc>
        <w:tc>
          <w:tcPr>
            <w:tcW w:w="8388" w:type="dxa"/>
          </w:tcPr>
          <w:p w:rsidR="007C7C8E" w:rsidRDefault="007C7C8E" w:rsidP="00412D2E">
            <w:pPr>
              <w:snapToGrid w:val="0"/>
              <w:rPr>
                <w:rFonts w:ascii="Arial Narrow" w:hAnsi="Arial Narrow"/>
                <w:color w:val="808080"/>
              </w:rPr>
            </w:pPr>
          </w:p>
          <w:p w:rsidR="007C7C8E" w:rsidRDefault="007C7C8E" w:rsidP="00412D2E">
            <w:pPr>
              <w:rPr>
                <w:rFonts w:ascii="Arial Narrow" w:hAnsi="Arial Narrow"/>
                <w:color w:val="808080"/>
              </w:rPr>
            </w:pPr>
          </w:p>
        </w:tc>
      </w:tr>
    </w:tbl>
    <w:p w:rsidR="007C7C8E" w:rsidRDefault="007C7C8E" w:rsidP="00412D2E">
      <w:pPr>
        <w:pStyle w:val="Corpsdetexte"/>
        <w:ind w:left="0"/>
        <w:rPr>
          <w:color w:val="808080"/>
        </w:rPr>
      </w:pPr>
    </w:p>
    <w:p w:rsidR="007C7C8E" w:rsidRDefault="007C7C8E" w:rsidP="00412D2E">
      <w:pPr>
        <w:rPr>
          <w:rFonts w:ascii="Arial Narrow" w:hAnsi="Arial Narrow"/>
          <w:color w:val="808080"/>
        </w:rPr>
      </w:pPr>
      <w:r>
        <w:rPr>
          <w:rFonts w:ascii="Arial Narrow" w:hAnsi="Arial Narrow"/>
          <w:b/>
          <w:bCs/>
          <w:color w:val="808080"/>
        </w:rPr>
        <w:t>Budget global du projet :</w:t>
      </w:r>
      <w:r>
        <w:rPr>
          <w:rFonts w:ascii="Arial Narrow" w:hAnsi="Arial Narrow"/>
          <w:color w:val="808080"/>
        </w:rPr>
        <w:t>…………………………………………………………………………………………….</w:t>
      </w:r>
    </w:p>
    <w:p w:rsidR="007C7C8E" w:rsidRDefault="007C7C8E" w:rsidP="00412D2E">
      <w:pPr>
        <w:rPr>
          <w:rFonts w:ascii="Arial Narrow" w:hAnsi="Arial Narrow"/>
          <w:color w:val="808080"/>
        </w:rPr>
      </w:pPr>
      <w:r>
        <w:rPr>
          <w:rFonts w:ascii="Arial Narrow" w:hAnsi="Arial Narrow"/>
          <w:b/>
          <w:bCs/>
          <w:color w:val="808080"/>
        </w:rPr>
        <w:t>Requête au PRA/OSIM :</w:t>
      </w:r>
      <w:r>
        <w:rPr>
          <w:rFonts w:ascii="Arial Narrow" w:hAnsi="Arial Narrow"/>
          <w:color w:val="808080"/>
        </w:rPr>
        <w:t>………………………………………………………………………………………………</w:t>
      </w:r>
    </w:p>
    <w:p w:rsidR="007C7C8E" w:rsidRDefault="007C7C8E" w:rsidP="00412D2E">
      <w:pPr>
        <w:jc w:val="center"/>
        <w:rPr>
          <w:rFonts w:ascii="Arial Narrow" w:hAnsi="Arial Narrow"/>
          <w:b/>
          <w:bCs/>
          <w:color w:val="808080"/>
          <w:u w:val="single"/>
        </w:rPr>
      </w:pPr>
    </w:p>
    <w:p w:rsidR="007C7C8E" w:rsidRDefault="007C7C8E" w:rsidP="00412D2E">
      <w:pPr>
        <w:jc w:val="center"/>
        <w:rPr>
          <w:rFonts w:ascii="Arial Narrow" w:hAnsi="Arial Narrow"/>
          <w:b/>
          <w:bCs/>
          <w:color w:val="808080"/>
          <w:u w:val="single"/>
        </w:rPr>
      </w:pPr>
    </w:p>
    <w:p w:rsidR="007C7C8E" w:rsidRDefault="007C7C8E" w:rsidP="00412D2E">
      <w:pPr>
        <w:jc w:val="center"/>
        <w:rPr>
          <w:rFonts w:ascii="Arial Narrow" w:hAnsi="Arial Narrow"/>
          <w:b/>
          <w:bCs/>
          <w:color w:val="808080"/>
          <w:u w:val="single"/>
        </w:rPr>
      </w:pPr>
    </w:p>
    <w:p w:rsidR="007C7C8E" w:rsidRDefault="007C7C8E" w:rsidP="00412D2E">
      <w:pPr>
        <w:jc w:val="center"/>
        <w:rPr>
          <w:rFonts w:ascii="Arial Narrow" w:hAnsi="Arial Narrow"/>
          <w:b/>
          <w:bCs/>
          <w:color w:val="808080"/>
          <w:u w:val="single"/>
        </w:rPr>
      </w:pPr>
    </w:p>
    <w:p w:rsidR="007C7C8E" w:rsidRDefault="007C7C8E" w:rsidP="00412D2E">
      <w:pPr>
        <w:jc w:val="center"/>
        <w:rPr>
          <w:rFonts w:ascii="Arial Narrow" w:hAnsi="Arial Narrow"/>
          <w:b/>
          <w:bCs/>
          <w:color w:val="808080"/>
          <w:u w:val="single"/>
        </w:rPr>
      </w:pPr>
    </w:p>
    <w:p w:rsidR="007C7C8E" w:rsidRDefault="007C7C8E" w:rsidP="00412D2E">
      <w:pPr>
        <w:pStyle w:val="Titrebeau4"/>
        <w:ind w:right="0"/>
        <w:rPr>
          <w:b w:val="0"/>
          <w:bCs w:val="0"/>
          <w:spacing w:val="0"/>
        </w:rPr>
        <w:sectPr w:rsidR="007C7C8E" w:rsidSect="00F924F3">
          <w:headerReference w:type="even" r:id="rId17"/>
          <w:headerReference w:type="default" r:id="rId18"/>
          <w:footerReference w:type="even" r:id="rId19"/>
          <w:footerReference w:type="default" r:id="rId20"/>
          <w:headerReference w:type="first" r:id="rId21"/>
          <w:footerReference w:type="first" r:id="rId22"/>
          <w:pgSz w:w="11906" w:h="16838"/>
          <w:pgMar w:top="1185" w:right="1377" w:bottom="885" w:left="826" w:header="720" w:footer="720" w:gutter="0"/>
          <w:cols w:space="720"/>
          <w:docGrid w:linePitch="360"/>
        </w:sectPr>
      </w:pPr>
      <w:bookmarkStart w:id="15" w:name="__RefHeading__116_343973319"/>
      <w:bookmarkEnd w:id="15"/>
    </w:p>
    <w:p w:rsidR="007C7C8E" w:rsidRDefault="007C7C8E" w:rsidP="00412D2E">
      <w:pPr>
        <w:pStyle w:val="Titrebeau4"/>
        <w:ind w:right="0"/>
        <w:rPr>
          <w:b w:val="0"/>
          <w:bCs w:val="0"/>
          <w:spacing w:val="0"/>
          <w:sz w:val="36"/>
          <w:szCs w:val="36"/>
        </w:rPr>
      </w:pPr>
      <w:r>
        <w:rPr>
          <w:b w:val="0"/>
          <w:bCs w:val="0"/>
          <w:spacing w:val="0"/>
        </w:rPr>
        <w:t>F</w:t>
      </w:r>
      <w:r>
        <w:rPr>
          <w:b w:val="0"/>
          <w:bCs w:val="0"/>
          <w:spacing w:val="0"/>
          <w:sz w:val="36"/>
          <w:szCs w:val="36"/>
        </w:rPr>
        <w:t>ormulaire  3</w:t>
      </w:r>
    </w:p>
    <w:p w:rsidR="007C7C8E" w:rsidRDefault="007C7C8E" w:rsidP="00412D2E">
      <w:pPr>
        <w:pStyle w:val="pra3"/>
        <w:jc w:val="center"/>
        <w:rPr>
          <w:rFonts w:cs="Arial Black"/>
          <w:color w:val="808080"/>
          <w:sz w:val="24"/>
          <w:szCs w:val="24"/>
        </w:rPr>
      </w:pPr>
      <w:r>
        <w:rPr>
          <w:color w:val="808080"/>
          <w:sz w:val="24"/>
          <w:szCs w:val="24"/>
        </w:rPr>
        <w:t>DESCRIPTION DU PROJET</w:t>
      </w:r>
      <w:r>
        <w:rPr>
          <w:rFonts w:cs="Arial Black"/>
          <w:color w:val="808080"/>
          <w:sz w:val="24"/>
          <w:szCs w:val="24"/>
        </w:rPr>
        <w:t xml:space="preserve"> [plan type imposé]</w:t>
      </w:r>
    </w:p>
    <w:p w:rsidR="007C7C8E" w:rsidRDefault="007C7C8E" w:rsidP="00412D2E">
      <w:pPr>
        <w:pStyle w:val="Sous-titre"/>
        <w:shd w:val="clear" w:color="auto" w:fill="FFFFFF"/>
        <w:spacing w:after="0" w:line="240" w:lineRule="auto"/>
        <w:jc w:val="center"/>
        <w:rPr>
          <w:rFonts w:ascii="Arial Narrow" w:hAnsi="Arial Narrow" w:cs="Arial Narrow"/>
          <w:color w:val="808080"/>
          <w:sz w:val="24"/>
          <w:szCs w:val="24"/>
        </w:rPr>
      </w:pPr>
      <w:r>
        <w:rPr>
          <w:rFonts w:ascii="Arial Narrow" w:hAnsi="Arial Narrow" w:cs="Arial Narrow"/>
          <w:color w:val="808080"/>
          <w:sz w:val="24"/>
          <w:szCs w:val="24"/>
        </w:rPr>
        <w:t xml:space="preserve">L’ensemble des points relatifs au descriptif du projet doit être </w:t>
      </w:r>
      <w:r>
        <w:rPr>
          <w:rFonts w:ascii="Arial Narrow" w:hAnsi="Arial Narrow" w:cs="Arial Narrow"/>
          <w:b/>
          <w:bCs/>
          <w:color w:val="808080"/>
          <w:sz w:val="24"/>
          <w:szCs w:val="24"/>
        </w:rPr>
        <w:t>précisément et largement</w:t>
      </w:r>
      <w:r>
        <w:rPr>
          <w:rFonts w:ascii="Arial Narrow" w:hAnsi="Arial Narrow" w:cs="Arial Narrow"/>
          <w:color w:val="808080"/>
          <w:sz w:val="24"/>
          <w:szCs w:val="24"/>
        </w:rPr>
        <w:t xml:space="preserve"> développé</w:t>
      </w:r>
    </w:p>
    <w:p w:rsidR="007C7C8E" w:rsidRDefault="007C7C8E" w:rsidP="00412D2E">
      <w:pPr>
        <w:pStyle w:val="Sous-titre"/>
        <w:shd w:val="clear" w:color="auto" w:fill="FFFFFF"/>
        <w:spacing w:after="0" w:line="240" w:lineRule="auto"/>
        <w:jc w:val="center"/>
        <w:rPr>
          <w:rFonts w:ascii="Arial Narrow" w:hAnsi="Arial Narrow" w:cs="Arial Narrow"/>
          <w:color w:val="808080"/>
          <w:sz w:val="24"/>
          <w:szCs w:val="24"/>
        </w:rPr>
      </w:pPr>
      <w:r>
        <w:rPr>
          <w:rFonts w:ascii="Arial Narrow" w:hAnsi="Arial Narrow" w:cs="Arial Narrow"/>
          <w:color w:val="808080"/>
          <w:sz w:val="24"/>
          <w:szCs w:val="24"/>
        </w:rPr>
        <w:t>[10 pages recto-verso maximum].</w:t>
      </w:r>
    </w:p>
    <w:p w:rsidR="007C7C8E" w:rsidRDefault="007C7C8E" w:rsidP="00412D2E">
      <w:pPr>
        <w:pStyle w:val="Titredeuxime"/>
        <w:rPr>
          <w:rFonts w:ascii="Arial Narrow" w:hAnsi="Arial Narrow" w:cs="Arial Narrow"/>
          <w:color w:val="808080"/>
          <w:sz w:val="24"/>
          <w:szCs w:val="24"/>
        </w:rPr>
      </w:pPr>
    </w:p>
    <w:p w:rsidR="007C7C8E" w:rsidRDefault="007C7C8E" w:rsidP="00412D2E">
      <w:pPr>
        <w:pStyle w:val="Titredeuxime"/>
        <w:rPr>
          <w:rFonts w:ascii="Arial Narrow" w:hAnsi="Arial Narrow" w:cs="Arial Narrow"/>
          <w:color w:val="EF790C"/>
          <w:sz w:val="24"/>
          <w:szCs w:val="24"/>
        </w:rPr>
      </w:pPr>
      <w:r>
        <w:rPr>
          <w:rFonts w:ascii="Arial Narrow" w:hAnsi="Arial Narrow" w:cs="Arial Narrow"/>
          <w:color w:val="EF790C"/>
          <w:sz w:val="24"/>
          <w:szCs w:val="24"/>
        </w:rPr>
        <w:t>1. CONTEXTE ET JUSTIFICATION DU PROJET</w:t>
      </w:r>
    </w:p>
    <w:p w:rsidR="007C7C8E" w:rsidRDefault="007C7C8E" w:rsidP="00412D2E">
      <w:pPr>
        <w:pStyle w:val="Titretroisime"/>
        <w:ind w:firstLine="0"/>
        <w:rPr>
          <w:rFonts w:ascii="Arial Narrow" w:hAnsi="Arial Narrow" w:cs="Arial Narrow"/>
          <w:color w:val="808080"/>
          <w:sz w:val="28"/>
          <w:szCs w:val="28"/>
        </w:rPr>
      </w:pPr>
    </w:p>
    <w:p w:rsidR="007C7C8E" w:rsidRDefault="007C7C8E" w:rsidP="00412D2E">
      <w:pPr>
        <w:pStyle w:val="Titretroisime"/>
        <w:ind w:firstLine="0"/>
        <w:rPr>
          <w:rFonts w:ascii="Arial Narrow" w:hAnsi="Arial Narrow" w:cs="Arial Narrow"/>
          <w:color w:val="808080"/>
          <w:sz w:val="24"/>
          <w:szCs w:val="24"/>
        </w:rPr>
      </w:pPr>
      <w:r>
        <w:rPr>
          <w:rFonts w:ascii="Arial Narrow" w:hAnsi="Arial Narrow" w:cs="Arial Narrow"/>
          <w:color w:val="808080"/>
          <w:sz w:val="24"/>
          <w:szCs w:val="24"/>
        </w:rPr>
        <w:t>1.1 Comment est née l’idée du projet ? Quel est son historique ?</w:t>
      </w:r>
    </w:p>
    <w:p w:rsidR="007C7C8E" w:rsidRDefault="007C7C8E" w:rsidP="00412D2E">
      <w:pPr>
        <w:rPr>
          <w:rFonts w:ascii="Arial Narrow" w:hAnsi="Arial Narrow"/>
          <w:color w:val="808080"/>
        </w:rPr>
      </w:pPr>
    </w:p>
    <w:p w:rsidR="007C7C8E" w:rsidRDefault="007C7C8E" w:rsidP="00412D2E">
      <w:pPr>
        <w:rPr>
          <w:rFonts w:ascii="Arial Narrow" w:hAnsi="Arial Narrow"/>
          <w:color w:val="808080"/>
        </w:rPr>
      </w:pPr>
      <w:r>
        <w:rPr>
          <w:rFonts w:ascii="Arial Narrow" w:hAnsi="Arial Narrow"/>
          <w:color w:val="808080"/>
        </w:rPr>
        <w:t>1.1.1</w:t>
      </w:r>
      <w:r>
        <w:rPr>
          <w:rFonts w:ascii="Arial Narrow" w:hAnsi="Arial Narrow"/>
          <w:color w:val="808080"/>
        </w:rPr>
        <w:tab/>
        <w:t xml:space="preserve">Quel est le sens de votre projet ? Sa raison d’être, l’enjeu qu’il représente ? </w:t>
      </w:r>
    </w:p>
    <w:p w:rsidR="007C7C8E" w:rsidRDefault="007C7C8E" w:rsidP="00412D2E">
      <w:pPr>
        <w:pStyle w:val="Titretroisime"/>
        <w:ind w:firstLine="0"/>
        <w:rPr>
          <w:rFonts w:ascii="Arial Narrow" w:hAnsi="Arial Narrow" w:cs="Arial Narrow"/>
          <w:color w:val="808080"/>
          <w:sz w:val="24"/>
          <w:szCs w:val="24"/>
        </w:rPr>
      </w:pPr>
    </w:p>
    <w:p w:rsidR="007C7C8E" w:rsidRDefault="007C7C8E" w:rsidP="00412D2E">
      <w:pPr>
        <w:rPr>
          <w:rFonts w:ascii="Arial Narrow" w:hAnsi="Arial Narrow"/>
          <w:color w:val="808080"/>
        </w:rPr>
      </w:pPr>
      <w:r>
        <w:rPr>
          <w:rFonts w:ascii="Arial Narrow" w:hAnsi="Arial Narrow"/>
          <w:color w:val="808080"/>
        </w:rPr>
        <w:t xml:space="preserve">1.1.2 </w:t>
      </w:r>
      <w:r>
        <w:rPr>
          <w:rFonts w:ascii="Arial Narrow" w:hAnsi="Arial Narrow"/>
          <w:color w:val="808080"/>
        </w:rPr>
        <w:tab/>
        <w:t>Comment et par qui le projet a-t-il été élaboré en amont ?</w:t>
      </w:r>
    </w:p>
    <w:p w:rsidR="007C7C8E" w:rsidRDefault="007C7C8E" w:rsidP="00412D2E">
      <w:pPr>
        <w:rPr>
          <w:rFonts w:ascii="Arial Narrow" w:hAnsi="Arial Narrow"/>
          <w:color w:val="808080"/>
        </w:rPr>
      </w:pPr>
    </w:p>
    <w:p w:rsidR="007C7C8E" w:rsidRDefault="007C7C8E" w:rsidP="00412D2E">
      <w:pPr>
        <w:rPr>
          <w:rFonts w:ascii="Arial Narrow" w:hAnsi="Arial Narrow"/>
          <w:color w:val="808080"/>
        </w:rPr>
      </w:pPr>
      <w:r>
        <w:rPr>
          <w:rFonts w:ascii="Arial Narrow" w:hAnsi="Arial Narrow"/>
          <w:color w:val="808080"/>
        </w:rPr>
        <w:t xml:space="preserve">1.1.3  </w:t>
      </w:r>
      <w:r>
        <w:rPr>
          <w:rFonts w:ascii="Arial Narrow" w:hAnsi="Arial Narrow"/>
          <w:color w:val="808080"/>
        </w:rPr>
        <w:tab/>
        <w:t>Quel est l’historique du projet et du partenariat ?</w:t>
      </w:r>
    </w:p>
    <w:p w:rsidR="007C7C8E" w:rsidRDefault="007C7C8E" w:rsidP="00412D2E">
      <w:pPr>
        <w:rPr>
          <w:rFonts w:ascii="Arial Narrow" w:hAnsi="Arial Narrow"/>
          <w:color w:val="808080"/>
        </w:rPr>
      </w:pPr>
    </w:p>
    <w:p w:rsidR="007C7C8E" w:rsidRDefault="007C7C8E" w:rsidP="00412D2E">
      <w:pPr>
        <w:rPr>
          <w:rFonts w:ascii="Arial Narrow" w:hAnsi="Arial Narrow"/>
          <w:color w:val="808080"/>
          <w:spacing w:val="-2"/>
        </w:rPr>
      </w:pPr>
      <w:r>
        <w:rPr>
          <w:rFonts w:ascii="Arial Narrow" w:hAnsi="Arial Narrow"/>
          <w:color w:val="808080"/>
        </w:rPr>
        <w:t xml:space="preserve">1.1.4 </w:t>
      </w:r>
      <w:r>
        <w:rPr>
          <w:rFonts w:ascii="Arial Narrow" w:hAnsi="Arial Narrow"/>
          <w:color w:val="808080"/>
        </w:rPr>
        <w:tab/>
        <w:t xml:space="preserve">Quel est </w:t>
      </w:r>
      <w:r>
        <w:rPr>
          <w:rFonts w:ascii="Arial Narrow" w:hAnsi="Arial Narrow"/>
          <w:color w:val="808080"/>
          <w:spacing w:val="-2"/>
        </w:rPr>
        <w:t>le processus d’élaboration et d’identification du projet ?</w:t>
      </w:r>
    </w:p>
    <w:p w:rsidR="007C7C8E" w:rsidRDefault="007C7C8E" w:rsidP="00412D2E">
      <w:pPr>
        <w:pStyle w:val="Titretroisime"/>
        <w:ind w:firstLine="0"/>
        <w:rPr>
          <w:rFonts w:ascii="Arial Narrow" w:hAnsi="Arial Narrow" w:cs="Arial Narrow"/>
          <w:color w:val="808080"/>
          <w:sz w:val="24"/>
          <w:szCs w:val="24"/>
        </w:rPr>
      </w:pPr>
    </w:p>
    <w:p w:rsidR="007C7C8E" w:rsidRDefault="007C7C8E" w:rsidP="00412D2E">
      <w:pPr>
        <w:pStyle w:val="Titretroisime"/>
        <w:ind w:firstLine="0"/>
        <w:rPr>
          <w:rFonts w:ascii="Arial Narrow" w:hAnsi="Arial Narrow" w:cs="Arial Narrow"/>
          <w:color w:val="808080"/>
          <w:sz w:val="28"/>
          <w:szCs w:val="28"/>
        </w:rPr>
      </w:pPr>
    </w:p>
    <w:p w:rsidR="007C7C8E" w:rsidRDefault="007C7C8E" w:rsidP="00412D2E">
      <w:pPr>
        <w:pStyle w:val="Titretroisime"/>
        <w:ind w:firstLine="0"/>
        <w:rPr>
          <w:rFonts w:ascii="Arial Narrow" w:hAnsi="Arial Narrow" w:cs="Arial Narrow"/>
          <w:color w:val="808080"/>
          <w:sz w:val="24"/>
          <w:szCs w:val="24"/>
        </w:rPr>
      </w:pPr>
      <w:r>
        <w:rPr>
          <w:rFonts w:ascii="Arial Narrow" w:hAnsi="Arial Narrow" w:cs="Arial Narrow"/>
          <w:color w:val="808080"/>
          <w:sz w:val="24"/>
          <w:szCs w:val="24"/>
        </w:rPr>
        <w:t>1.2 Dans quel contexte le projet s’inscrit-il ?</w:t>
      </w:r>
    </w:p>
    <w:p w:rsidR="007C7C8E" w:rsidRDefault="007C7C8E" w:rsidP="00412D2E">
      <w:pPr>
        <w:tabs>
          <w:tab w:val="left" w:pos="2000"/>
        </w:tabs>
        <w:rPr>
          <w:rFonts w:ascii="Arial Narrow" w:hAnsi="Arial Narrow" w:cs="Arial Narrow"/>
          <w:color w:val="808080"/>
        </w:rPr>
      </w:pPr>
    </w:p>
    <w:p w:rsidR="007C7C8E" w:rsidRDefault="007C7C8E" w:rsidP="00412D2E">
      <w:pPr>
        <w:pStyle w:val="Titre5"/>
        <w:ind w:right="0"/>
        <w:rPr>
          <w:rFonts w:ascii="Arial Narrow" w:hAnsi="Arial Narrow" w:cs="Arial Narrow"/>
          <w:b w:val="0"/>
          <w:bCs w:val="0"/>
          <w:color w:val="808080"/>
        </w:rPr>
      </w:pPr>
      <w:r>
        <w:rPr>
          <w:rFonts w:ascii="Arial Narrow" w:hAnsi="Arial Narrow" w:cs="Arial Narrow"/>
          <w:b w:val="0"/>
          <w:bCs w:val="0"/>
          <w:color w:val="808080"/>
        </w:rPr>
        <w:t>1.2.1 Décrivez rapidement la zone géographique du projet, son environnement humain, économique, social, au niveau national et au niveau local.</w:t>
      </w:r>
    </w:p>
    <w:p w:rsidR="007C7C8E" w:rsidRDefault="007C7C8E" w:rsidP="00412D2E">
      <w:pPr>
        <w:jc w:val="both"/>
        <w:rPr>
          <w:rFonts w:ascii="Arial Narrow" w:hAnsi="Arial Narrow" w:cs="Arial Narrow"/>
          <w:color w:val="808080"/>
        </w:rPr>
      </w:pPr>
    </w:p>
    <w:p w:rsidR="007C7C8E" w:rsidRDefault="007C7C8E" w:rsidP="00412D2E">
      <w:pPr>
        <w:pStyle w:val="Titre5"/>
        <w:ind w:right="0"/>
        <w:rPr>
          <w:rFonts w:ascii="Arial Narrow" w:hAnsi="Arial Narrow" w:cs="Arial Narrow"/>
          <w:b w:val="0"/>
          <w:bCs w:val="0"/>
          <w:color w:val="808080"/>
        </w:rPr>
      </w:pPr>
      <w:r>
        <w:rPr>
          <w:rFonts w:ascii="Arial Narrow" w:hAnsi="Arial Narrow" w:cs="Arial Narrow"/>
          <w:b w:val="0"/>
          <w:bCs w:val="0"/>
          <w:color w:val="808080"/>
        </w:rPr>
        <w:t>1.2.2 Présentez de manière succincte la politique nationale [sectorielle] en référence au domaine d’intervention du projet.</w:t>
      </w:r>
    </w:p>
    <w:p w:rsidR="007C7C8E" w:rsidRDefault="007C7C8E" w:rsidP="00412D2E">
      <w:pPr>
        <w:tabs>
          <w:tab w:val="left" w:pos="420"/>
        </w:tabs>
        <w:jc w:val="both"/>
        <w:rPr>
          <w:rFonts w:ascii="Arial Narrow" w:hAnsi="Arial Narrow" w:cs="Arial Narrow"/>
          <w:color w:val="808080"/>
        </w:rPr>
      </w:pPr>
    </w:p>
    <w:p w:rsidR="007C7C8E" w:rsidRDefault="007C7C8E" w:rsidP="00412D2E">
      <w:pPr>
        <w:jc w:val="both"/>
        <w:rPr>
          <w:rFonts w:ascii="Arial Narrow" w:hAnsi="Arial Narrow"/>
          <w:color w:val="808080"/>
        </w:rPr>
      </w:pPr>
      <w:r>
        <w:rPr>
          <w:rFonts w:ascii="Arial Narrow" w:hAnsi="Arial Narrow"/>
          <w:color w:val="808080"/>
        </w:rPr>
        <w:t>1.2.3 Décrivez la complémentarité du projet avec les autres programmes de développement existants [projets mis en place dans la zone par d’autres acteur-</w:t>
      </w:r>
      <w:proofErr w:type="spellStart"/>
      <w:r>
        <w:rPr>
          <w:rFonts w:ascii="Arial Narrow" w:hAnsi="Arial Narrow"/>
          <w:color w:val="808080"/>
        </w:rPr>
        <w:t>trices</w:t>
      </w:r>
      <w:proofErr w:type="spellEnd"/>
      <w:r>
        <w:rPr>
          <w:rFonts w:ascii="Arial Narrow" w:hAnsi="Arial Narrow"/>
          <w:color w:val="808080"/>
        </w:rPr>
        <w:t>].</w:t>
      </w:r>
    </w:p>
    <w:p w:rsidR="007C7C8E" w:rsidRDefault="007C7C8E" w:rsidP="00412D2E">
      <w:pPr>
        <w:pStyle w:val="Titre5"/>
        <w:tabs>
          <w:tab w:val="left" w:pos="1418"/>
        </w:tabs>
        <w:ind w:right="0"/>
        <w:rPr>
          <w:rFonts w:ascii="Arial Narrow" w:hAnsi="Arial Narrow" w:cs="Arial Narrow"/>
          <w:i/>
          <w:iCs/>
          <w:color w:val="808080"/>
        </w:rPr>
      </w:pPr>
    </w:p>
    <w:p w:rsidR="007C7C8E" w:rsidRDefault="007C7C8E" w:rsidP="00412D2E">
      <w:pPr>
        <w:jc w:val="both"/>
        <w:rPr>
          <w:rFonts w:ascii="Arial Narrow" w:hAnsi="Arial Narrow" w:cs="Arial Narrow"/>
          <w:b/>
          <w:bCs/>
          <w:color w:val="808080"/>
          <w:sz w:val="28"/>
          <w:szCs w:val="28"/>
        </w:rPr>
      </w:pPr>
    </w:p>
    <w:p w:rsidR="007C7C8E" w:rsidRDefault="007C7C8E" w:rsidP="00412D2E">
      <w:pPr>
        <w:jc w:val="both"/>
        <w:rPr>
          <w:rFonts w:ascii="Arial Narrow" w:hAnsi="Arial Narrow" w:cs="Arial Narrow"/>
          <w:b/>
          <w:bCs/>
          <w:color w:val="808080"/>
        </w:rPr>
      </w:pPr>
      <w:r>
        <w:rPr>
          <w:rFonts w:ascii="Arial Narrow" w:hAnsi="Arial Narrow" w:cs="Arial Narrow"/>
          <w:b/>
          <w:bCs/>
          <w:color w:val="808080"/>
        </w:rPr>
        <w:t>1.3 Qu’est ce qui justifie la réalisation de votre projet ?</w:t>
      </w:r>
    </w:p>
    <w:p w:rsidR="007C7C8E" w:rsidRDefault="007C7C8E" w:rsidP="00412D2E">
      <w:pPr>
        <w:jc w:val="both"/>
        <w:rPr>
          <w:rFonts w:ascii="Arial Narrow" w:hAnsi="Arial Narrow" w:cs="Arial Narrow"/>
          <w:color w:val="808080"/>
        </w:rPr>
      </w:pP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b w:val="0"/>
          <w:bCs w:val="0"/>
          <w:color w:val="808080"/>
          <w:sz w:val="24"/>
          <w:szCs w:val="24"/>
        </w:rPr>
        <w:t>1.3.1 Quel est le diagnostic que vous avez établi et quels sont les problèmes à résoudre par le projet ?</w:t>
      </w:r>
    </w:p>
    <w:p w:rsidR="007C7C8E" w:rsidRDefault="007C7C8E" w:rsidP="00412D2E">
      <w:pPr>
        <w:pStyle w:val="Titretroisime"/>
        <w:ind w:firstLine="0"/>
        <w:rPr>
          <w:rFonts w:ascii="Arial Narrow" w:hAnsi="Arial Narrow"/>
          <w:b w:val="0"/>
          <w:bCs w:val="0"/>
          <w:color w:val="808080"/>
          <w:sz w:val="24"/>
          <w:szCs w:val="24"/>
        </w:rPr>
      </w:pP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b w:val="0"/>
          <w:bCs w:val="0"/>
          <w:color w:val="808080"/>
          <w:sz w:val="24"/>
          <w:szCs w:val="24"/>
        </w:rPr>
        <w:t>1.3.2 Quelle est votre analyse des problèmes à résoudre ou des progrès à réaliser ?</w:t>
      </w:r>
    </w:p>
    <w:p w:rsidR="007C7C8E" w:rsidRDefault="007C7C8E" w:rsidP="00412D2E">
      <w:pPr>
        <w:pStyle w:val="Titretroisime"/>
        <w:ind w:firstLine="0"/>
        <w:rPr>
          <w:rFonts w:ascii="Arial Narrow" w:hAnsi="Arial Narrow"/>
          <w:b w:val="0"/>
          <w:bCs w:val="0"/>
          <w:color w:val="808080"/>
          <w:sz w:val="24"/>
          <w:szCs w:val="24"/>
        </w:rPr>
      </w:pP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b w:val="0"/>
          <w:bCs w:val="0"/>
          <w:color w:val="808080"/>
          <w:sz w:val="24"/>
          <w:szCs w:val="24"/>
        </w:rPr>
        <w:t>1.3.3 Quelle est votre analyse quant aux solutions retenues pour résoudre ces problèmes ?</w:t>
      </w:r>
    </w:p>
    <w:p w:rsidR="007C7C8E" w:rsidRDefault="007C7C8E" w:rsidP="00412D2E">
      <w:pPr>
        <w:pStyle w:val="Titretroisime"/>
        <w:ind w:firstLine="0"/>
        <w:rPr>
          <w:rFonts w:ascii="Arial Narrow" w:hAnsi="Arial Narrow"/>
          <w:b w:val="0"/>
          <w:bCs w:val="0"/>
          <w:color w:val="808080"/>
          <w:sz w:val="24"/>
          <w:szCs w:val="24"/>
        </w:rPr>
      </w:pP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b w:val="0"/>
          <w:bCs w:val="0"/>
          <w:color w:val="808080"/>
          <w:sz w:val="24"/>
          <w:szCs w:val="24"/>
        </w:rPr>
        <w:t>1.3.4 Quelles sont les études préalables qui ont été réalisées en amont [si le projet le justifie] et/ou quel est le bilan des actions que vous avez réalisées [ou qui sont en cours] ?</w:t>
      </w:r>
    </w:p>
    <w:p w:rsidR="007C7C8E" w:rsidRDefault="007C7C8E" w:rsidP="00412D2E">
      <w:pPr>
        <w:pStyle w:val="Titretroisime"/>
        <w:ind w:firstLine="0"/>
        <w:rPr>
          <w:rFonts w:ascii="Arial Narrow" w:hAnsi="Arial Narrow" w:cs="Arial Narrow"/>
          <w:color w:val="808080"/>
          <w:sz w:val="10"/>
          <w:szCs w:val="10"/>
        </w:rPr>
      </w:pPr>
    </w:p>
    <w:p w:rsidR="007C7C8E" w:rsidRDefault="007C7C8E" w:rsidP="00412D2E">
      <w:pPr>
        <w:pStyle w:val="Titretroisime"/>
        <w:ind w:firstLine="0"/>
        <w:rPr>
          <w:rFonts w:ascii="Arial Narrow" w:hAnsi="Arial Narrow" w:cs="Arial Narrow"/>
          <w:color w:val="808080"/>
          <w:sz w:val="28"/>
          <w:szCs w:val="28"/>
        </w:rPr>
      </w:pPr>
    </w:p>
    <w:p w:rsidR="007C7C8E" w:rsidRDefault="007C7C8E" w:rsidP="00412D2E">
      <w:pPr>
        <w:pStyle w:val="Titretroisime"/>
        <w:ind w:firstLine="0"/>
        <w:jc w:val="both"/>
        <w:rPr>
          <w:rFonts w:ascii="Arial Narrow" w:hAnsi="Arial Narrow" w:cs="Arial Narrow"/>
          <w:color w:val="808080"/>
          <w:sz w:val="24"/>
          <w:szCs w:val="24"/>
        </w:rPr>
      </w:pPr>
      <w:r>
        <w:rPr>
          <w:rFonts w:ascii="Arial Narrow" w:hAnsi="Arial Narrow" w:cs="Arial Narrow"/>
          <w:color w:val="808080"/>
          <w:sz w:val="24"/>
          <w:szCs w:val="24"/>
        </w:rPr>
        <w:t>2. BENEFICIAIRES, PARTICIPANT-E[S] ET PRINCIPAUX ACTEURS-TRICES IMPLIQUE-E[S] DANS LE PROJET</w:t>
      </w:r>
    </w:p>
    <w:p w:rsidR="007C7C8E" w:rsidRDefault="007C7C8E" w:rsidP="00412D2E">
      <w:pPr>
        <w:pStyle w:val="Titretroisime"/>
        <w:ind w:firstLine="0"/>
        <w:jc w:val="both"/>
        <w:rPr>
          <w:rFonts w:ascii="Arial Narrow" w:hAnsi="Arial Narrow" w:cs="Arial Narrow"/>
          <w:color w:val="808080"/>
          <w:sz w:val="28"/>
          <w:szCs w:val="28"/>
        </w:rPr>
      </w:pPr>
    </w:p>
    <w:p w:rsidR="007C7C8E" w:rsidRDefault="007C7C8E" w:rsidP="00412D2E">
      <w:pPr>
        <w:tabs>
          <w:tab w:val="left" w:pos="420"/>
        </w:tabs>
        <w:jc w:val="both"/>
        <w:rPr>
          <w:rFonts w:ascii="Arial Narrow" w:hAnsi="Arial Narrow"/>
          <w:color w:val="808080"/>
        </w:rPr>
      </w:pPr>
      <w:r>
        <w:rPr>
          <w:rFonts w:ascii="Arial Narrow" w:hAnsi="Arial Narrow"/>
          <w:color w:val="808080"/>
        </w:rPr>
        <w:t xml:space="preserve">Décrire </w:t>
      </w:r>
      <w:r>
        <w:rPr>
          <w:rFonts w:ascii="Arial Narrow" w:hAnsi="Arial Narrow"/>
          <w:b/>
          <w:bCs/>
          <w:color w:val="808080"/>
        </w:rPr>
        <w:t>précisément</w:t>
      </w:r>
      <w:r>
        <w:rPr>
          <w:rFonts w:ascii="Arial Narrow" w:hAnsi="Arial Narrow"/>
          <w:color w:val="808080"/>
        </w:rPr>
        <w:t xml:space="preserve"> le rôle et l’implication de chaque catégorie de bénéficiaires directs et indirects [nombre, sexe, qualité, rôle et implication de la conception jusqu’au suivi, etc.] et </w:t>
      </w:r>
      <w:proofErr w:type="gramStart"/>
      <w:r>
        <w:rPr>
          <w:rFonts w:ascii="Arial Narrow" w:hAnsi="Arial Narrow"/>
          <w:color w:val="808080"/>
        </w:rPr>
        <w:t>les acteur-</w:t>
      </w:r>
      <w:proofErr w:type="spellStart"/>
      <w:proofErr w:type="gramEnd"/>
      <w:r>
        <w:rPr>
          <w:rFonts w:ascii="Arial Narrow" w:hAnsi="Arial Narrow"/>
          <w:color w:val="808080"/>
        </w:rPr>
        <w:t>trices</w:t>
      </w:r>
      <w:proofErr w:type="spellEnd"/>
      <w:r>
        <w:rPr>
          <w:rFonts w:ascii="Arial Narrow" w:hAnsi="Arial Narrow"/>
          <w:color w:val="808080"/>
        </w:rPr>
        <w:t xml:space="preserve"> </w:t>
      </w:r>
      <w:proofErr w:type="spellStart"/>
      <w:r>
        <w:rPr>
          <w:rFonts w:ascii="Arial Narrow" w:hAnsi="Arial Narrow"/>
          <w:color w:val="808080"/>
        </w:rPr>
        <w:t>impliqué-es</w:t>
      </w:r>
      <w:proofErr w:type="spellEnd"/>
      <w:r>
        <w:rPr>
          <w:rFonts w:ascii="Arial Narrow" w:hAnsi="Arial Narrow"/>
          <w:color w:val="808080"/>
        </w:rPr>
        <w:t xml:space="preserve"> dans le projet au Nord comme au Sud.</w:t>
      </w:r>
    </w:p>
    <w:p w:rsidR="007C7C8E" w:rsidRDefault="007C7C8E" w:rsidP="00412D2E">
      <w:pPr>
        <w:pageBreakBefore/>
        <w:tabs>
          <w:tab w:val="left" w:pos="420"/>
        </w:tabs>
        <w:jc w:val="both"/>
        <w:rPr>
          <w:rFonts w:ascii="Arial Narrow" w:hAnsi="Arial Narrow"/>
          <w:b/>
          <w:bCs/>
          <w:color w:val="808080"/>
        </w:rPr>
      </w:pPr>
      <w:r>
        <w:rPr>
          <w:rFonts w:ascii="Arial Narrow" w:hAnsi="Arial Narrow"/>
          <w:b/>
          <w:bCs/>
          <w:color w:val="808080"/>
        </w:rPr>
        <w:t xml:space="preserve">3. OBJECTIFS ET RESULTATS ATTENDUS DU PROJET  </w:t>
      </w:r>
    </w:p>
    <w:p w:rsidR="007C7C8E" w:rsidRDefault="007C7C8E" w:rsidP="00412D2E">
      <w:pPr>
        <w:tabs>
          <w:tab w:val="left" w:pos="420"/>
        </w:tabs>
        <w:jc w:val="both"/>
        <w:rPr>
          <w:rFonts w:ascii="Arial Narrow" w:hAnsi="Arial Narrow"/>
          <w:b/>
          <w:bCs/>
          <w:color w:val="808080"/>
          <w:sz w:val="28"/>
          <w:szCs w:val="28"/>
        </w:rPr>
      </w:pPr>
    </w:p>
    <w:p w:rsidR="007C7C8E" w:rsidRDefault="007C7C8E" w:rsidP="00412D2E">
      <w:pPr>
        <w:pStyle w:val="Titretroisime"/>
        <w:ind w:firstLine="0"/>
        <w:jc w:val="both"/>
        <w:rPr>
          <w:rFonts w:ascii="Arial Narrow" w:hAnsi="Arial Narrow" w:cs="Arial Narrow"/>
          <w:color w:val="808080"/>
          <w:sz w:val="24"/>
          <w:szCs w:val="24"/>
        </w:rPr>
      </w:pPr>
      <w:r>
        <w:rPr>
          <w:rFonts w:ascii="Arial Narrow" w:hAnsi="Arial Narrow" w:cs="Arial Narrow"/>
          <w:color w:val="808080"/>
          <w:sz w:val="24"/>
          <w:szCs w:val="24"/>
        </w:rPr>
        <w:t>3.1 Quels sont les objectifs généraux que poursuit le projet ?</w:t>
      </w:r>
      <w:r>
        <w:rPr>
          <w:rFonts w:ascii="Arial Narrow" w:hAnsi="Arial Narrow" w:cs="Arial Narrow"/>
          <w:b w:val="0"/>
          <w:bCs w:val="0"/>
          <w:color w:val="808080"/>
          <w:sz w:val="24"/>
          <w:szCs w:val="24"/>
        </w:rPr>
        <w:t xml:space="preserve"> </w:t>
      </w:r>
      <w:r>
        <w:rPr>
          <w:rFonts w:ascii="Arial Narrow" w:hAnsi="Arial Narrow" w:cs="Arial Narrow"/>
          <w:color w:val="808080"/>
          <w:sz w:val="24"/>
          <w:szCs w:val="24"/>
        </w:rPr>
        <w:t>[Trois objectifs maximum]</w:t>
      </w:r>
    </w:p>
    <w:p w:rsidR="007C7C8E" w:rsidRDefault="007C7C8E" w:rsidP="00412D2E">
      <w:pPr>
        <w:pStyle w:val="Titretroisime"/>
        <w:ind w:firstLine="0"/>
        <w:jc w:val="both"/>
        <w:rPr>
          <w:rFonts w:ascii="Arial Narrow" w:hAnsi="Arial Narrow" w:cs="Arial Narrow"/>
          <w:b w:val="0"/>
          <w:bCs w:val="0"/>
          <w:color w:val="808080"/>
          <w:sz w:val="24"/>
          <w:szCs w:val="24"/>
        </w:rPr>
      </w:pPr>
      <w:r>
        <w:rPr>
          <w:rFonts w:ascii="Arial Narrow" w:hAnsi="Arial Narrow" w:cs="Arial Narrow"/>
          <w:b w:val="0"/>
          <w:bCs w:val="0"/>
          <w:color w:val="808080"/>
          <w:sz w:val="24"/>
          <w:szCs w:val="24"/>
        </w:rPr>
        <w:t>Il s’agit des objectifs prioritaires du projet. Bien que généraux, ces objectifs doivent être relativement précis et réalistes pour la durée d’un an de réalisation du projet.</w:t>
      </w:r>
    </w:p>
    <w:p w:rsidR="007C7C8E" w:rsidRDefault="007C7C8E" w:rsidP="00412D2E">
      <w:pPr>
        <w:pStyle w:val="Titretroisime"/>
        <w:ind w:firstLine="0"/>
        <w:rPr>
          <w:rFonts w:ascii="Arial Narrow" w:hAnsi="Arial Narrow" w:cs="Arial Narrow"/>
          <w:b w:val="0"/>
          <w:bCs w:val="0"/>
          <w:color w:val="808080"/>
          <w:sz w:val="24"/>
          <w:szCs w:val="24"/>
        </w:rPr>
      </w:pP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color w:val="808080"/>
          <w:sz w:val="24"/>
          <w:szCs w:val="24"/>
        </w:rPr>
        <w:t>3.2 Quels sont les objectifs spécifiques à atteindre</w:t>
      </w:r>
      <w:r>
        <w:rPr>
          <w:rFonts w:ascii="Arial Narrow" w:hAnsi="Arial Narrow"/>
          <w:b w:val="0"/>
          <w:bCs w:val="0"/>
          <w:color w:val="808080"/>
          <w:sz w:val="24"/>
          <w:szCs w:val="24"/>
        </w:rPr>
        <w:t xml:space="preserve"> ? </w:t>
      </w:r>
      <w:r>
        <w:rPr>
          <w:rFonts w:ascii="Arial Narrow" w:hAnsi="Arial Narrow"/>
          <w:color w:val="808080"/>
          <w:sz w:val="24"/>
          <w:szCs w:val="24"/>
        </w:rPr>
        <w:t>[Cinq objectifs maximum]</w:t>
      </w:r>
      <w:r>
        <w:rPr>
          <w:rFonts w:ascii="Arial Narrow" w:hAnsi="Arial Narrow"/>
          <w:b w:val="0"/>
          <w:bCs w:val="0"/>
          <w:color w:val="808080"/>
          <w:sz w:val="24"/>
          <w:szCs w:val="24"/>
        </w:rPr>
        <w:t xml:space="preserve"> </w:t>
      </w: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b w:val="0"/>
          <w:bCs w:val="0"/>
          <w:color w:val="808080"/>
          <w:sz w:val="24"/>
          <w:szCs w:val="24"/>
        </w:rPr>
        <w:t xml:space="preserve">Les objectifs spécifiques correspondent aux objectifs opérationnels en lien avec les activités menées. </w:t>
      </w:r>
    </w:p>
    <w:p w:rsidR="007C7C8E" w:rsidRDefault="007C7C8E" w:rsidP="00412D2E">
      <w:pPr>
        <w:jc w:val="both"/>
        <w:rPr>
          <w:rFonts w:ascii="Arial Narrow" w:hAnsi="Arial Narrow" w:cs="Arial Narrow"/>
          <w:color w:val="808080"/>
        </w:rPr>
      </w:pPr>
    </w:p>
    <w:p w:rsidR="007C7C8E" w:rsidRDefault="007C7C8E" w:rsidP="00412D2E">
      <w:pPr>
        <w:pStyle w:val="Titretroisime"/>
        <w:ind w:firstLine="0"/>
        <w:jc w:val="both"/>
        <w:rPr>
          <w:rFonts w:ascii="Arial Narrow" w:hAnsi="Arial Narrow" w:cs="Arial Narrow"/>
          <w:color w:val="808080"/>
          <w:sz w:val="24"/>
          <w:szCs w:val="24"/>
        </w:rPr>
      </w:pPr>
      <w:r>
        <w:rPr>
          <w:rFonts w:ascii="Arial Narrow" w:hAnsi="Arial Narrow" w:cs="Arial Narrow"/>
          <w:color w:val="808080"/>
          <w:sz w:val="24"/>
          <w:szCs w:val="24"/>
        </w:rPr>
        <w:t xml:space="preserve">3.3 Quels sont les résultats attendus </w:t>
      </w:r>
      <w:r>
        <w:rPr>
          <w:rFonts w:ascii="Arial Narrow" w:hAnsi="Arial Narrow" w:cs="Arial Narrow"/>
          <w:color w:val="808080"/>
          <w:sz w:val="24"/>
          <w:szCs w:val="24"/>
          <w:u w:val="single"/>
        </w:rPr>
        <w:t>très concrètement</w:t>
      </w:r>
      <w:r>
        <w:rPr>
          <w:rFonts w:ascii="Arial Narrow" w:hAnsi="Arial Narrow" w:cs="Arial Narrow"/>
          <w:color w:val="808080"/>
          <w:sz w:val="24"/>
          <w:szCs w:val="24"/>
        </w:rPr>
        <w:t xml:space="preserve"> à l’issue du projet ? </w:t>
      </w:r>
    </w:p>
    <w:p w:rsidR="007C7C8E" w:rsidRDefault="007C7C8E" w:rsidP="00412D2E">
      <w:pPr>
        <w:pStyle w:val="Titretroisime"/>
        <w:ind w:firstLine="0"/>
        <w:jc w:val="both"/>
        <w:rPr>
          <w:rFonts w:ascii="Arial Narrow" w:hAnsi="Arial Narrow" w:cs="Arial Narrow"/>
          <w:b w:val="0"/>
          <w:bCs w:val="0"/>
          <w:color w:val="808080"/>
          <w:sz w:val="24"/>
          <w:szCs w:val="24"/>
        </w:rPr>
      </w:pPr>
      <w:r>
        <w:rPr>
          <w:rFonts w:ascii="Arial Narrow" w:hAnsi="Arial Narrow" w:cs="Arial Narrow"/>
          <w:b w:val="0"/>
          <w:bCs w:val="0"/>
          <w:color w:val="808080"/>
          <w:sz w:val="24"/>
          <w:szCs w:val="24"/>
        </w:rPr>
        <w:t xml:space="preserve">Il s’agit de la production finale à laquelle ce projet doit aboutir. </w:t>
      </w:r>
    </w:p>
    <w:p w:rsidR="007C7C8E" w:rsidRDefault="007C7C8E" w:rsidP="00412D2E">
      <w:pPr>
        <w:pStyle w:val="Titretroisime"/>
        <w:ind w:firstLine="0"/>
        <w:rPr>
          <w:rFonts w:ascii="Arial Narrow" w:hAnsi="Arial Narrow" w:cs="Arial Narrow"/>
          <w:color w:val="808080"/>
          <w:sz w:val="24"/>
          <w:szCs w:val="24"/>
        </w:rPr>
      </w:pPr>
    </w:p>
    <w:p w:rsidR="007C7C8E" w:rsidRDefault="007C7C8E" w:rsidP="00412D2E">
      <w:pPr>
        <w:pStyle w:val="Titretroisime"/>
        <w:ind w:firstLine="0"/>
        <w:rPr>
          <w:rFonts w:ascii="Arial Narrow" w:hAnsi="Arial Narrow" w:cs="Arial Narrow"/>
          <w:color w:val="808080"/>
          <w:sz w:val="24"/>
          <w:szCs w:val="24"/>
        </w:rPr>
      </w:pPr>
    </w:p>
    <w:p w:rsidR="007C7C8E" w:rsidRDefault="007C7C8E" w:rsidP="00412D2E">
      <w:pPr>
        <w:pStyle w:val="Titretroisime"/>
        <w:ind w:firstLine="0"/>
        <w:rPr>
          <w:rFonts w:ascii="Arial Narrow" w:hAnsi="Arial Narrow" w:cs="Arial Narrow"/>
          <w:color w:val="808080"/>
          <w:sz w:val="24"/>
          <w:szCs w:val="24"/>
        </w:rPr>
      </w:pPr>
      <w:r>
        <w:rPr>
          <w:rFonts w:ascii="Arial Narrow" w:hAnsi="Arial Narrow" w:cs="Arial Narrow"/>
          <w:color w:val="808080"/>
          <w:sz w:val="24"/>
          <w:szCs w:val="24"/>
        </w:rPr>
        <w:t xml:space="preserve">4. ACTIVITES ET CALENDRIER </w:t>
      </w:r>
      <w:r>
        <w:rPr>
          <w:rFonts w:ascii="Arial Narrow" w:hAnsi="Arial Narrow" w:cs="Arial Narrow"/>
          <w:color w:val="808080"/>
          <w:sz w:val="24"/>
          <w:szCs w:val="24"/>
        </w:rPr>
        <w:br/>
      </w:r>
    </w:p>
    <w:p w:rsidR="007C7C8E" w:rsidRDefault="007C7C8E" w:rsidP="00412D2E">
      <w:pPr>
        <w:pStyle w:val="Titretroisime"/>
        <w:ind w:firstLine="0"/>
        <w:rPr>
          <w:rFonts w:ascii="Arial Narrow" w:hAnsi="Arial Narrow" w:cs="Arial Narrow"/>
          <w:color w:val="808080"/>
          <w:sz w:val="24"/>
          <w:szCs w:val="24"/>
        </w:rPr>
      </w:pPr>
      <w:r>
        <w:rPr>
          <w:rFonts w:ascii="Arial Narrow" w:hAnsi="Arial Narrow" w:cs="Arial Narrow"/>
          <w:color w:val="808080"/>
          <w:sz w:val="24"/>
          <w:szCs w:val="24"/>
        </w:rPr>
        <w:t>4.1 Quelles sont les activités que vous souhaitez mettre en place ? Les détailler.</w:t>
      </w:r>
      <w:r>
        <w:rPr>
          <w:rFonts w:ascii="Arial Narrow" w:hAnsi="Arial Narrow" w:cs="Arial Narrow"/>
          <w:color w:val="808080"/>
          <w:sz w:val="24"/>
          <w:szCs w:val="24"/>
        </w:rPr>
        <w:br/>
      </w:r>
    </w:p>
    <w:p w:rsidR="007C7C8E" w:rsidRDefault="007C7C8E" w:rsidP="00412D2E">
      <w:pPr>
        <w:rPr>
          <w:rFonts w:ascii="Arial Narrow" w:hAnsi="Arial Narrow" w:cs="Arial Narrow"/>
          <w:b/>
          <w:bCs/>
          <w:color w:val="808080"/>
        </w:rPr>
      </w:pPr>
      <w:r>
        <w:rPr>
          <w:rStyle w:val="TitretroisimeCar"/>
          <w:rFonts w:ascii="Arial Narrow" w:hAnsi="Arial Narrow" w:cs="Arial Narrow"/>
          <w:bCs/>
          <w:color w:val="808080"/>
        </w:rPr>
        <w:t>4.2 Quel est le calendrier annuel des activités</w:t>
      </w:r>
      <w:r>
        <w:rPr>
          <w:rFonts w:ascii="Arial Narrow" w:hAnsi="Arial Narrow" w:cs="Arial Narrow"/>
          <w:color w:val="808080"/>
        </w:rPr>
        <w:t> </w:t>
      </w:r>
      <w:r>
        <w:rPr>
          <w:rFonts w:ascii="Arial Narrow" w:hAnsi="Arial Narrow" w:cs="Arial Narrow"/>
          <w:b/>
          <w:bCs/>
          <w:color w:val="808080"/>
        </w:rPr>
        <w:t xml:space="preserve">? </w:t>
      </w:r>
    </w:p>
    <w:p w:rsidR="007C7C8E" w:rsidRDefault="007C7C8E" w:rsidP="00412D2E">
      <w:pPr>
        <w:ind w:hanging="426"/>
        <w:rPr>
          <w:rFonts w:ascii="Arial Narrow" w:hAnsi="Arial Narrow" w:cs="Arial Narrow"/>
          <w:b/>
          <w:bCs/>
          <w:color w:val="808080"/>
        </w:rPr>
      </w:pPr>
    </w:p>
    <w:p w:rsidR="007C7C8E" w:rsidRDefault="007C7C8E" w:rsidP="00412D2E">
      <w:pPr>
        <w:ind w:hanging="426"/>
        <w:rPr>
          <w:rFonts w:ascii="Arial Narrow" w:hAnsi="Arial Narrow" w:cs="Arial Narrow"/>
          <w:b/>
          <w:bCs/>
          <w:color w:val="808080"/>
        </w:rPr>
      </w:pPr>
    </w:p>
    <w:p w:rsidR="007C7C8E" w:rsidRDefault="007C7C8E" w:rsidP="00412D2E">
      <w:pPr>
        <w:rPr>
          <w:rFonts w:ascii="Arial Narrow" w:hAnsi="Arial Narrow" w:cs="Arial Narrow"/>
          <w:b/>
          <w:bCs/>
          <w:color w:val="EF790C"/>
        </w:rPr>
      </w:pPr>
      <w:r>
        <w:rPr>
          <w:rFonts w:ascii="Arial Narrow" w:hAnsi="Arial Narrow" w:cs="Arial Narrow"/>
          <w:b/>
          <w:bCs/>
          <w:color w:val="EF790C"/>
        </w:rPr>
        <w:t>MODELE </w:t>
      </w:r>
    </w:p>
    <w:p w:rsidR="007C7C8E" w:rsidRDefault="007C7C8E" w:rsidP="00412D2E">
      <w:pPr>
        <w:rPr>
          <w:rFonts w:ascii="Arial Narrow" w:hAnsi="Arial Narrow" w:cs="Arial Narrow"/>
          <w:b/>
          <w:bCs/>
          <w:color w:val="EF790C"/>
        </w:rPr>
      </w:pPr>
    </w:p>
    <w:p w:rsidR="007C7C8E" w:rsidRDefault="007C7C8E" w:rsidP="00412D2E">
      <w:pPr>
        <w:ind w:firstLine="622"/>
        <w:rPr>
          <w:rFonts w:ascii="Arial Narrow" w:hAnsi="Arial Narrow"/>
          <w:b/>
          <w:bCs/>
          <w:color w:val="808080"/>
        </w:rPr>
      </w:pPr>
      <w:r>
        <w:rPr>
          <w:rFonts w:ascii="Arial Narrow" w:hAnsi="Arial Narrow"/>
          <w:b/>
          <w:bCs/>
          <w:color w:val="808080"/>
        </w:rPr>
        <w:t>Titre de l’activité A :</w:t>
      </w:r>
    </w:p>
    <w:p w:rsidR="007C7C8E" w:rsidRDefault="007C7C8E" w:rsidP="00412D2E">
      <w:pPr>
        <w:rPr>
          <w:rFonts w:ascii="Arial Narrow" w:hAnsi="Arial Narrow"/>
          <w:color w:val="808080"/>
          <w:sz w:val="20"/>
          <w:szCs w:val="20"/>
        </w:rPr>
      </w:pPr>
    </w:p>
    <w:tbl>
      <w:tblPr>
        <w:tblW w:w="0" w:type="auto"/>
        <w:tblLayout w:type="fixed"/>
        <w:tblCellMar>
          <w:left w:w="70" w:type="dxa"/>
          <w:right w:w="70" w:type="dxa"/>
        </w:tblCellMar>
        <w:tblLook w:val="0000"/>
      </w:tblPr>
      <w:tblGrid>
        <w:gridCol w:w="3084"/>
        <w:gridCol w:w="593"/>
        <w:gridCol w:w="593"/>
        <w:gridCol w:w="593"/>
        <w:gridCol w:w="593"/>
        <w:gridCol w:w="593"/>
        <w:gridCol w:w="593"/>
        <w:gridCol w:w="593"/>
        <w:gridCol w:w="593"/>
        <w:gridCol w:w="593"/>
        <w:gridCol w:w="692"/>
        <w:gridCol w:w="681"/>
        <w:gridCol w:w="736"/>
      </w:tblGrid>
      <w:tr w:rsidR="007C7C8E" w:rsidTr="00AC46BA">
        <w:trPr>
          <w:trHeight w:val="397"/>
        </w:trPr>
        <w:tc>
          <w:tcPr>
            <w:tcW w:w="3084" w:type="dxa"/>
            <w:tcBorders>
              <w:top w:val="single" w:sz="4" w:space="0" w:color="808080"/>
              <w:left w:val="single" w:sz="4" w:space="0" w:color="808080"/>
              <w:bottom w:val="single" w:sz="4" w:space="0" w:color="808080"/>
            </w:tcBorders>
            <w:shd w:val="clear" w:color="auto" w:fill="C0C0C0"/>
            <w:vAlign w:val="bottom"/>
          </w:tcPr>
          <w:p w:rsidR="007C7C8E" w:rsidRDefault="007C7C8E" w:rsidP="00893478">
            <w:pPr>
              <w:snapToGrid w:val="0"/>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r>
              <w:rPr>
                <w:rFonts w:ascii="Arial Narrow" w:hAnsi="Arial Narrow"/>
                <w:b/>
                <w:bCs/>
                <w:color w:val="808080"/>
                <w:sz w:val="20"/>
                <w:szCs w:val="20"/>
              </w:rPr>
              <w:t xml:space="preserve">Activités </w:t>
            </w:r>
          </w:p>
          <w:p w:rsidR="007C7C8E" w:rsidRDefault="007C7C8E" w:rsidP="00893478">
            <w:pPr>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p>
        </w:tc>
        <w:tc>
          <w:tcPr>
            <w:tcW w:w="593"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w:t>
            </w:r>
          </w:p>
          <w:p w:rsidR="007C7C8E" w:rsidRDefault="007C7C8E" w:rsidP="00412D2E">
            <w:pPr>
              <w:rPr>
                <w:rFonts w:ascii="Arial Narrow" w:hAnsi="Arial Narrow"/>
                <w:b/>
                <w:bCs/>
                <w:color w:val="808080"/>
                <w:sz w:val="18"/>
                <w:szCs w:val="18"/>
              </w:rPr>
            </w:pPr>
          </w:p>
        </w:tc>
        <w:tc>
          <w:tcPr>
            <w:tcW w:w="593"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2</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593"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3</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593"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4</w:t>
            </w:r>
          </w:p>
          <w:p w:rsidR="007C7C8E" w:rsidRDefault="007C7C8E" w:rsidP="00412D2E">
            <w:pPr>
              <w:rPr>
                <w:rFonts w:ascii="Arial Narrow" w:hAnsi="Arial Narrow"/>
                <w:b/>
                <w:bCs/>
                <w:color w:val="808080"/>
                <w:sz w:val="18"/>
                <w:szCs w:val="18"/>
              </w:rPr>
            </w:pPr>
          </w:p>
        </w:tc>
        <w:tc>
          <w:tcPr>
            <w:tcW w:w="593"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5</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593"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6</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593"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7</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593"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8</w:t>
            </w:r>
          </w:p>
          <w:p w:rsidR="007C7C8E" w:rsidRDefault="007C7C8E" w:rsidP="00412D2E">
            <w:pPr>
              <w:rPr>
                <w:rFonts w:ascii="Arial Narrow" w:hAnsi="Arial Narrow"/>
                <w:b/>
                <w:bCs/>
                <w:color w:val="808080"/>
                <w:sz w:val="18"/>
                <w:szCs w:val="18"/>
              </w:rPr>
            </w:pPr>
          </w:p>
        </w:tc>
        <w:tc>
          <w:tcPr>
            <w:tcW w:w="593"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9</w:t>
            </w:r>
          </w:p>
          <w:p w:rsidR="007C7C8E" w:rsidRDefault="007C7C8E" w:rsidP="00412D2E">
            <w:pPr>
              <w:rPr>
                <w:rFonts w:ascii="Arial Narrow" w:hAnsi="Arial Narrow"/>
                <w:b/>
                <w:bCs/>
                <w:color w:val="808080"/>
                <w:sz w:val="18"/>
                <w:szCs w:val="18"/>
              </w:rPr>
            </w:pPr>
          </w:p>
        </w:tc>
        <w:tc>
          <w:tcPr>
            <w:tcW w:w="692"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10</w:t>
            </w:r>
          </w:p>
          <w:p w:rsidR="007C7C8E" w:rsidRDefault="007C7C8E" w:rsidP="00412D2E">
            <w:pPr>
              <w:rPr>
                <w:rFonts w:ascii="Arial Narrow" w:hAnsi="Arial Narrow"/>
                <w:b/>
                <w:bCs/>
                <w:color w:val="808080"/>
                <w:sz w:val="18"/>
                <w:szCs w:val="18"/>
              </w:rPr>
            </w:pPr>
          </w:p>
        </w:tc>
        <w:tc>
          <w:tcPr>
            <w:tcW w:w="681" w:type="dxa"/>
            <w:tcBorders>
              <w:top w:val="single" w:sz="4" w:space="0" w:color="808080"/>
              <w:left w:val="single" w:sz="4" w:space="0" w:color="808080"/>
              <w:bottom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11</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736" w:type="dxa"/>
            <w:tcBorders>
              <w:top w:val="single" w:sz="4" w:space="0" w:color="808080"/>
              <w:left w:val="single" w:sz="4" w:space="0" w:color="808080"/>
              <w:bottom w:val="single" w:sz="4" w:space="0" w:color="808080"/>
              <w:right w:val="single" w:sz="4" w:space="0" w:color="808080"/>
            </w:tcBorders>
            <w:shd w:val="clear" w:color="auto" w:fill="C0C0C0"/>
            <w:vAlign w:val="bottom"/>
          </w:tcPr>
          <w:p w:rsidR="007C7C8E" w:rsidRDefault="007C7C8E" w:rsidP="00412D2E">
            <w:pPr>
              <w:snapToGrid w:val="0"/>
              <w:rPr>
                <w:rFonts w:ascii="Arial Narrow" w:hAnsi="Arial Narrow"/>
                <w:b/>
                <w:bCs/>
                <w:color w:val="808080"/>
                <w:sz w:val="18"/>
                <w:szCs w:val="18"/>
              </w:rPr>
            </w:pP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Mois 12</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r>
      <w:tr w:rsidR="007C7C8E" w:rsidTr="00AC46BA">
        <w:trPr>
          <w:trHeight w:val="296"/>
        </w:trPr>
        <w:tc>
          <w:tcPr>
            <w:tcW w:w="3084" w:type="dxa"/>
            <w:tcBorders>
              <w:top w:val="single" w:sz="4" w:space="0" w:color="808080"/>
              <w:left w:val="single" w:sz="4" w:space="0" w:color="808080"/>
              <w:bottom w:val="single" w:sz="4" w:space="0" w:color="808080"/>
            </w:tcBorders>
            <w:shd w:val="clear" w:color="auto" w:fill="FFFFFF"/>
            <w:vAlign w:val="bottom"/>
          </w:tcPr>
          <w:p w:rsidR="007C7C8E" w:rsidRDefault="007C7C8E" w:rsidP="00893478">
            <w:pPr>
              <w:snapToGrid w:val="0"/>
              <w:ind w:firstLine="622"/>
              <w:rPr>
                <w:rFonts w:ascii="Arial Narrow" w:hAnsi="Arial Narrow"/>
                <w:b/>
                <w:bCs/>
                <w:color w:val="808080"/>
                <w:sz w:val="20"/>
                <w:szCs w:val="2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1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shd w:val="clear" w:color="auto" w:fill="008080"/>
              </w:rPr>
            </w:pP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36"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AC46BA">
        <w:trPr>
          <w:trHeight w:val="296"/>
        </w:trPr>
        <w:tc>
          <w:tcPr>
            <w:tcW w:w="3084" w:type="dxa"/>
            <w:tcBorders>
              <w:top w:val="single" w:sz="4" w:space="0" w:color="808080"/>
              <w:left w:val="single" w:sz="4" w:space="0" w:color="808080"/>
              <w:bottom w:val="single" w:sz="4" w:space="0" w:color="808080"/>
            </w:tcBorders>
            <w:shd w:val="clear" w:color="auto" w:fill="FFFFFF"/>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2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shd w:val="clear" w:color="auto" w:fill="FF0000"/>
              </w:rPr>
            </w:pPr>
          </w:p>
        </w:tc>
        <w:tc>
          <w:tcPr>
            <w:tcW w:w="736"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shd w:val="clear" w:color="auto" w:fill="FF0000"/>
              </w:rPr>
            </w:pPr>
          </w:p>
        </w:tc>
      </w:tr>
      <w:tr w:rsidR="007C7C8E" w:rsidTr="00AC46BA">
        <w:trPr>
          <w:trHeight w:val="296"/>
        </w:trPr>
        <w:tc>
          <w:tcPr>
            <w:tcW w:w="3084" w:type="dxa"/>
            <w:tcBorders>
              <w:top w:val="single" w:sz="4" w:space="0" w:color="808080"/>
              <w:left w:val="single" w:sz="4" w:space="0" w:color="808080"/>
              <w:bottom w:val="single" w:sz="4" w:space="0" w:color="808080"/>
            </w:tcBorders>
            <w:shd w:val="clear" w:color="auto" w:fill="FFFFFF"/>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3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593"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36"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bl>
    <w:p w:rsidR="007C7C8E" w:rsidRDefault="007C7C8E" w:rsidP="00412D2E">
      <w:pPr>
        <w:pStyle w:val="Titretroisime"/>
        <w:ind w:hanging="426"/>
        <w:rPr>
          <w:rFonts w:ascii="Arial Narrow" w:hAnsi="Arial Narrow" w:cs="Arial Narrow"/>
          <w:color w:val="808080"/>
          <w:sz w:val="24"/>
          <w:szCs w:val="24"/>
        </w:rPr>
      </w:pPr>
    </w:p>
    <w:p w:rsidR="007C7C8E" w:rsidRDefault="007C7C8E" w:rsidP="00412D2E">
      <w:pPr>
        <w:ind w:firstLine="622"/>
        <w:rPr>
          <w:rFonts w:ascii="Arial Narrow" w:hAnsi="Arial Narrow"/>
          <w:b/>
          <w:bCs/>
          <w:color w:val="808080"/>
        </w:rPr>
        <w:sectPr w:rsidR="007C7C8E" w:rsidSect="00F924F3">
          <w:pgSz w:w="11906" w:h="16838"/>
          <w:pgMar w:top="1185" w:right="1377" w:bottom="885" w:left="826" w:header="720" w:footer="720" w:gutter="0"/>
          <w:cols w:space="720"/>
          <w:docGrid w:linePitch="360"/>
        </w:sectPr>
      </w:pPr>
    </w:p>
    <w:p w:rsidR="007C7C8E" w:rsidRDefault="007C7C8E" w:rsidP="00412D2E">
      <w:pPr>
        <w:ind w:firstLine="622"/>
        <w:rPr>
          <w:rFonts w:ascii="Arial Narrow" w:hAnsi="Arial Narrow"/>
          <w:b/>
          <w:bCs/>
          <w:color w:val="808080"/>
        </w:rPr>
      </w:pPr>
      <w:r>
        <w:rPr>
          <w:rFonts w:ascii="Arial Narrow" w:hAnsi="Arial Narrow"/>
          <w:b/>
          <w:bCs/>
          <w:color w:val="808080"/>
        </w:rPr>
        <w:t>Titre de l’activité B :</w:t>
      </w:r>
    </w:p>
    <w:p w:rsidR="007C7C8E" w:rsidRDefault="007C7C8E" w:rsidP="00412D2E">
      <w:pPr>
        <w:pStyle w:val="Titretroisime"/>
        <w:ind w:hanging="426"/>
        <w:rPr>
          <w:rFonts w:ascii="Arial Narrow" w:hAnsi="Arial Narrow" w:cs="Arial Narrow"/>
          <w:color w:val="808080"/>
          <w:sz w:val="24"/>
          <w:szCs w:val="24"/>
        </w:rPr>
      </w:pPr>
    </w:p>
    <w:tbl>
      <w:tblPr>
        <w:tblW w:w="0" w:type="auto"/>
        <w:tblLayout w:type="fixed"/>
        <w:tblCellMar>
          <w:left w:w="70" w:type="dxa"/>
          <w:right w:w="70" w:type="dxa"/>
        </w:tblCellMar>
        <w:tblLook w:val="0000"/>
      </w:tblPr>
      <w:tblGrid>
        <w:gridCol w:w="3119"/>
        <w:gridCol w:w="600"/>
        <w:gridCol w:w="600"/>
        <w:gridCol w:w="600"/>
        <w:gridCol w:w="600"/>
        <w:gridCol w:w="600"/>
        <w:gridCol w:w="600"/>
        <w:gridCol w:w="600"/>
        <w:gridCol w:w="600"/>
        <w:gridCol w:w="600"/>
        <w:gridCol w:w="700"/>
        <w:gridCol w:w="689"/>
        <w:gridCol w:w="744"/>
      </w:tblGrid>
      <w:tr w:rsidR="007C7C8E" w:rsidTr="00893478">
        <w:trPr>
          <w:trHeight w:val="852"/>
        </w:trPr>
        <w:tc>
          <w:tcPr>
            <w:tcW w:w="3119" w:type="dxa"/>
            <w:tcBorders>
              <w:top w:val="single" w:sz="4" w:space="0" w:color="808080"/>
              <w:left w:val="single" w:sz="4" w:space="0" w:color="808080"/>
              <w:bottom w:val="single" w:sz="4" w:space="0" w:color="808080"/>
            </w:tcBorders>
            <w:shd w:val="clear" w:color="auto" w:fill="E6E6E6"/>
            <w:vAlign w:val="bottom"/>
          </w:tcPr>
          <w:p w:rsidR="007C7C8E" w:rsidRDefault="007C7C8E" w:rsidP="00893478">
            <w:pPr>
              <w:snapToGrid w:val="0"/>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r>
              <w:rPr>
                <w:rFonts w:ascii="Arial Narrow" w:hAnsi="Arial Narrow"/>
                <w:b/>
                <w:bCs/>
                <w:color w:val="808080"/>
                <w:sz w:val="20"/>
                <w:szCs w:val="20"/>
              </w:rPr>
              <w:t xml:space="preserve">Activités </w:t>
            </w:r>
          </w:p>
          <w:p w:rsidR="007C7C8E" w:rsidRDefault="007C7C8E" w:rsidP="00893478">
            <w:pPr>
              <w:ind w:firstLine="622"/>
              <w:rPr>
                <w:rFonts w:ascii="Arial Narrow" w:hAnsi="Arial Narrow"/>
                <w:b/>
                <w:bCs/>
                <w:color w:val="808080"/>
                <w:sz w:val="20"/>
                <w:szCs w:val="20"/>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w:t>
            </w:r>
          </w:p>
          <w:p w:rsidR="007C7C8E" w:rsidRDefault="007C7C8E" w:rsidP="00412D2E">
            <w:pPr>
              <w:rPr>
                <w:rFonts w:ascii="Arial Narrow" w:hAnsi="Arial Narrow"/>
                <w:b/>
                <w:bCs/>
                <w:color w:val="808080"/>
                <w:sz w:val="18"/>
                <w:szCs w:val="18"/>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2</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3</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4</w:t>
            </w:r>
          </w:p>
          <w:p w:rsidR="007C7C8E" w:rsidRDefault="007C7C8E" w:rsidP="00412D2E">
            <w:pPr>
              <w:rPr>
                <w:rFonts w:ascii="Arial Narrow" w:hAnsi="Arial Narrow"/>
                <w:b/>
                <w:bCs/>
                <w:color w:val="808080"/>
                <w:sz w:val="18"/>
                <w:szCs w:val="18"/>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5</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6</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7</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8</w:t>
            </w:r>
          </w:p>
          <w:p w:rsidR="007C7C8E" w:rsidRDefault="007C7C8E" w:rsidP="00412D2E">
            <w:pPr>
              <w:rPr>
                <w:rFonts w:ascii="Arial Narrow" w:hAnsi="Arial Narrow"/>
                <w:b/>
                <w:bCs/>
                <w:color w:val="808080"/>
                <w:sz w:val="18"/>
                <w:szCs w:val="18"/>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9</w:t>
            </w:r>
          </w:p>
          <w:p w:rsidR="007C7C8E" w:rsidRDefault="007C7C8E" w:rsidP="00412D2E">
            <w:pPr>
              <w:rPr>
                <w:rFonts w:ascii="Arial Narrow" w:hAnsi="Arial Narrow"/>
                <w:b/>
                <w:bCs/>
                <w:color w:val="808080"/>
                <w:sz w:val="18"/>
                <w:szCs w:val="18"/>
              </w:rPr>
            </w:pPr>
          </w:p>
        </w:tc>
        <w:tc>
          <w:tcPr>
            <w:tcW w:w="7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10</w:t>
            </w:r>
          </w:p>
          <w:p w:rsidR="007C7C8E" w:rsidRDefault="007C7C8E" w:rsidP="00412D2E">
            <w:pPr>
              <w:rPr>
                <w:rFonts w:ascii="Arial Narrow" w:hAnsi="Arial Narrow"/>
                <w:b/>
                <w:bCs/>
                <w:color w:val="808080"/>
                <w:sz w:val="18"/>
                <w:szCs w:val="18"/>
              </w:rPr>
            </w:pPr>
          </w:p>
        </w:tc>
        <w:tc>
          <w:tcPr>
            <w:tcW w:w="689"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11</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744"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Mois 12</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r>
      <w:tr w:rsidR="007C7C8E" w:rsidTr="0070475D">
        <w:trPr>
          <w:trHeight w:val="300"/>
        </w:trPr>
        <w:tc>
          <w:tcPr>
            <w:tcW w:w="3119" w:type="dxa"/>
            <w:tcBorders>
              <w:top w:val="single" w:sz="4" w:space="0" w:color="808080"/>
              <w:left w:val="single" w:sz="4" w:space="0" w:color="808080"/>
              <w:bottom w:val="single" w:sz="4" w:space="0" w:color="808080"/>
            </w:tcBorders>
            <w:shd w:val="clear" w:color="auto" w:fill="FFFFFF"/>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1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70475D">
        <w:trPr>
          <w:trHeight w:val="300"/>
        </w:trPr>
        <w:tc>
          <w:tcPr>
            <w:tcW w:w="3119" w:type="dxa"/>
            <w:tcBorders>
              <w:top w:val="single" w:sz="4" w:space="0" w:color="808080"/>
              <w:left w:val="single" w:sz="4" w:space="0" w:color="808080"/>
              <w:bottom w:val="single" w:sz="4" w:space="0" w:color="808080"/>
            </w:tcBorders>
            <w:shd w:val="clear" w:color="auto" w:fill="FFFFFF"/>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2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893478">
        <w:trPr>
          <w:trHeight w:val="885"/>
        </w:trPr>
        <w:tc>
          <w:tcPr>
            <w:tcW w:w="3119" w:type="dxa"/>
            <w:tcBorders>
              <w:top w:val="single" w:sz="4" w:space="0" w:color="808080"/>
              <w:left w:val="single" w:sz="4" w:space="0" w:color="808080"/>
              <w:bottom w:val="single" w:sz="4" w:space="0" w:color="808080"/>
            </w:tcBorders>
            <w:shd w:val="clear" w:color="auto" w:fill="FFFFFF"/>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3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bl>
    <w:p w:rsidR="007C7C8E" w:rsidRDefault="007C7C8E" w:rsidP="00412D2E">
      <w:pPr>
        <w:pStyle w:val="Titretroisime"/>
        <w:ind w:hanging="426"/>
        <w:rPr>
          <w:rFonts w:ascii="Arial Narrow" w:hAnsi="Arial Narrow" w:cs="Arial Narrow"/>
          <w:color w:val="808080"/>
          <w:sz w:val="24"/>
          <w:szCs w:val="24"/>
        </w:rPr>
      </w:pPr>
    </w:p>
    <w:p w:rsidR="007C7C8E" w:rsidRDefault="007C7C8E" w:rsidP="00412D2E">
      <w:pPr>
        <w:ind w:firstLine="622"/>
        <w:rPr>
          <w:rFonts w:ascii="Arial Narrow" w:hAnsi="Arial Narrow"/>
          <w:b/>
          <w:bCs/>
          <w:color w:val="808080"/>
        </w:rPr>
      </w:pPr>
      <w:r>
        <w:rPr>
          <w:rFonts w:ascii="Arial Narrow" w:hAnsi="Arial Narrow"/>
          <w:b/>
          <w:bCs/>
          <w:color w:val="808080"/>
        </w:rPr>
        <w:t>Titre de l’activité C :</w:t>
      </w:r>
    </w:p>
    <w:p w:rsidR="007C7C8E" w:rsidRDefault="007C7C8E" w:rsidP="00412D2E">
      <w:pPr>
        <w:pStyle w:val="Titretroisime"/>
        <w:ind w:hanging="426"/>
        <w:rPr>
          <w:rFonts w:ascii="Arial Narrow" w:hAnsi="Arial Narrow" w:cs="Arial Narrow"/>
          <w:color w:val="808080"/>
          <w:sz w:val="24"/>
          <w:szCs w:val="24"/>
        </w:rPr>
      </w:pPr>
    </w:p>
    <w:tbl>
      <w:tblPr>
        <w:tblW w:w="0" w:type="auto"/>
        <w:tblLayout w:type="fixed"/>
        <w:tblCellMar>
          <w:left w:w="70" w:type="dxa"/>
          <w:right w:w="70" w:type="dxa"/>
        </w:tblCellMar>
        <w:tblLook w:val="0000"/>
      </w:tblPr>
      <w:tblGrid>
        <w:gridCol w:w="3119"/>
        <w:gridCol w:w="600"/>
        <w:gridCol w:w="600"/>
        <w:gridCol w:w="600"/>
        <w:gridCol w:w="600"/>
        <w:gridCol w:w="600"/>
        <w:gridCol w:w="600"/>
        <w:gridCol w:w="600"/>
        <w:gridCol w:w="600"/>
        <w:gridCol w:w="600"/>
        <w:gridCol w:w="700"/>
        <w:gridCol w:w="689"/>
        <w:gridCol w:w="744"/>
      </w:tblGrid>
      <w:tr w:rsidR="007C7C8E" w:rsidTr="0070475D">
        <w:trPr>
          <w:trHeight w:val="300"/>
        </w:trPr>
        <w:tc>
          <w:tcPr>
            <w:tcW w:w="3119" w:type="dxa"/>
            <w:tcBorders>
              <w:top w:val="single" w:sz="4" w:space="0" w:color="808080"/>
              <w:left w:val="single" w:sz="4" w:space="0" w:color="808080"/>
              <w:bottom w:val="single" w:sz="4" w:space="0" w:color="808080"/>
            </w:tcBorders>
            <w:shd w:val="clear" w:color="auto" w:fill="E6E6E6"/>
            <w:vAlign w:val="bottom"/>
          </w:tcPr>
          <w:p w:rsidR="007C7C8E" w:rsidRDefault="007C7C8E" w:rsidP="00893478">
            <w:pPr>
              <w:snapToGrid w:val="0"/>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r>
              <w:rPr>
                <w:rFonts w:ascii="Arial Narrow" w:hAnsi="Arial Narrow"/>
                <w:b/>
                <w:bCs/>
                <w:color w:val="808080"/>
                <w:sz w:val="20"/>
                <w:szCs w:val="20"/>
              </w:rPr>
              <w:t xml:space="preserve">Activités </w:t>
            </w:r>
          </w:p>
          <w:p w:rsidR="007C7C8E" w:rsidRDefault="007C7C8E" w:rsidP="00893478">
            <w:pPr>
              <w:ind w:firstLine="622"/>
              <w:rPr>
                <w:rFonts w:ascii="Arial Narrow" w:hAnsi="Arial Narrow"/>
                <w:b/>
                <w:bCs/>
                <w:color w:val="808080"/>
                <w:sz w:val="20"/>
                <w:szCs w:val="20"/>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w:t>
            </w:r>
          </w:p>
          <w:p w:rsidR="007C7C8E" w:rsidRDefault="007C7C8E" w:rsidP="00412D2E">
            <w:pPr>
              <w:rPr>
                <w:rFonts w:ascii="Arial Narrow" w:hAnsi="Arial Narrow"/>
                <w:b/>
                <w:bCs/>
                <w:color w:val="808080"/>
                <w:sz w:val="18"/>
                <w:szCs w:val="18"/>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2</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3</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4</w:t>
            </w:r>
          </w:p>
          <w:p w:rsidR="007C7C8E" w:rsidRDefault="007C7C8E" w:rsidP="00412D2E">
            <w:pPr>
              <w:rPr>
                <w:rFonts w:ascii="Arial Narrow" w:hAnsi="Arial Narrow"/>
                <w:b/>
                <w:bCs/>
                <w:color w:val="808080"/>
                <w:sz w:val="18"/>
                <w:szCs w:val="18"/>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5</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6</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7</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8</w:t>
            </w:r>
          </w:p>
          <w:p w:rsidR="007C7C8E" w:rsidRDefault="007C7C8E" w:rsidP="00412D2E">
            <w:pPr>
              <w:rPr>
                <w:rFonts w:ascii="Arial Narrow" w:hAnsi="Arial Narrow"/>
                <w:b/>
                <w:bCs/>
                <w:color w:val="808080"/>
                <w:sz w:val="18"/>
                <w:szCs w:val="18"/>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9</w:t>
            </w:r>
          </w:p>
          <w:p w:rsidR="007C7C8E" w:rsidRDefault="007C7C8E" w:rsidP="00412D2E">
            <w:pPr>
              <w:rPr>
                <w:rFonts w:ascii="Arial Narrow" w:hAnsi="Arial Narrow"/>
                <w:b/>
                <w:bCs/>
                <w:color w:val="808080"/>
                <w:sz w:val="18"/>
                <w:szCs w:val="18"/>
              </w:rPr>
            </w:pPr>
          </w:p>
        </w:tc>
        <w:tc>
          <w:tcPr>
            <w:tcW w:w="7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10</w:t>
            </w:r>
          </w:p>
          <w:p w:rsidR="007C7C8E" w:rsidRDefault="007C7C8E" w:rsidP="00412D2E">
            <w:pPr>
              <w:rPr>
                <w:rFonts w:ascii="Arial Narrow" w:hAnsi="Arial Narrow"/>
                <w:b/>
                <w:bCs/>
                <w:color w:val="808080"/>
                <w:sz w:val="18"/>
                <w:szCs w:val="18"/>
              </w:rPr>
            </w:pPr>
          </w:p>
        </w:tc>
        <w:tc>
          <w:tcPr>
            <w:tcW w:w="689"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11</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744"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Mois 12</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r>
      <w:tr w:rsidR="007C7C8E" w:rsidTr="0070475D">
        <w:trPr>
          <w:trHeight w:val="300"/>
        </w:trPr>
        <w:tc>
          <w:tcPr>
            <w:tcW w:w="3119" w:type="dxa"/>
            <w:tcBorders>
              <w:top w:val="single" w:sz="4" w:space="0" w:color="808080"/>
              <w:left w:val="single" w:sz="4" w:space="0" w:color="808080"/>
              <w:bottom w:val="single" w:sz="4" w:space="0" w:color="808080"/>
            </w:tcBorders>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1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70475D">
        <w:trPr>
          <w:trHeight w:val="300"/>
        </w:trPr>
        <w:tc>
          <w:tcPr>
            <w:tcW w:w="3119" w:type="dxa"/>
            <w:tcBorders>
              <w:top w:val="single" w:sz="4" w:space="0" w:color="808080"/>
              <w:left w:val="single" w:sz="4" w:space="0" w:color="808080"/>
              <w:bottom w:val="single" w:sz="4" w:space="0" w:color="808080"/>
            </w:tcBorders>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2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70475D">
        <w:trPr>
          <w:trHeight w:val="300"/>
        </w:trPr>
        <w:tc>
          <w:tcPr>
            <w:tcW w:w="3119" w:type="dxa"/>
            <w:tcBorders>
              <w:top w:val="single" w:sz="4" w:space="0" w:color="808080"/>
              <w:left w:val="single" w:sz="4" w:space="0" w:color="808080"/>
              <w:bottom w:val="single" w:sz="4" w:space="0" w:color="808080"/>
            </w:tcBorders>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3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bl>
    <w:p w:rsidR="007C7C8E" w:rsidRDefault="007C7C8E" w:rsidP="00412D2E">
      <w:pPr>
        <w:pStyle w:val="Titretroisime"/>
        <w:ind w:hanging="426"/>
        <w:rPr>
          <w:rFonts w:ascii="Arial Narrow" w:hAnsi="Arial Narrow" w:cs="Arial Narrow"/>
          <w:color w:val="808080"/>
          <w:sz w:val="24"/>
          <w:szCs w:val="24"/>
        </w:rPr>
      </w:pPr>
    </w:p>
    <w:p w:rsidR="007C7C8E" w:rsidRDefault="007C7C8E" w:rsidP="00412D2E">
      <w:pPr>
        <w:ind w:firstLine="622"/>
        <w:rPr>
          <w:rFonts w:ascii="Arial Narrow" w:hAnsi="Arial Narrow"/>
          <w:b/>
          <w:bCs/>
          <w:color w:val="808080"/>
        </w:rPr>
      </w:pPr>
      <w:r>
        <w:rPr>
          <w:rFonts w:ascii="Arial Narrow" w:hAnsi="Arial Narrow"/>
          <w:b/>
          <w:bCs/>
          <w:color w:val="808080"/>
        </w:rPr>
        <w:t>Titre de l’activité D :</w:t>
      </w:r>
    </w:p>
    <w:p w:rsidR="007C7C8E" w:rsidRDefault="007C7C8E" w:rsidP="00412D2E">
      <w:pPr>
        <w:pStyle w:val="Titretroisime"/>
        <w:ind w:hanging="426"/>
        <w:rPr>
          <w:rFonts w:ascii="Arial Narrow" w:hAnsi="Arial Narrow" w:cs="Arial Narrow"/>
          <w:color w:val="808080"/>
          <w:sz w:val="24"/>
          <w:szCs w:val="24"/>
        </w:rPr>
      </w:pPr>
    </w:p>
    <w:tbl>
      <w:tblPr>
        <w:tblW w:w="0" w:type="auto"/>
        <w:tblLayout w:type="fixed"/>
        <w:tblCellMar>
          <w:left w:w="70" w:type="dxa"/>
          <w:right w:w="70" w:type="dxa"/>
        </w:tblCellMar>
        <w:tblLook w:val="0000"/>
      </w:tblPr>
      <w:tblGrid>
        <w:gridCol w:w="3119"/>
        <w:gridCol w:w="600"/>
        <w:gridCol w:w="600"/>
        <w:gridCol w:w="600"/>
        <w:gridCol w:w="600"/>
        <w:gridCol w:w="600"/>
        <w:gridCol w:w="600"/>
        <w:gridCol w:w="600"/>
        <w:gridCol w:w="600"/>
        <w:gridCol w:w="600"/>
        <w:gridCol w:w="700"/>
        <w:gridCol w:w="689"/>
        <w:gridCol w:w="744"/>
      </w:tblGrid>
      <w:tr w:rsidR="007C7C8E" w:rsidTr="0070475D">
        <w:trPr>
          <w:trHeight w:val="300"/>
        </w:trPr>
        <w:tc>
          <w:tcPr>
            <w:tcW w:w="3119" w:type="dxa"/>
            <w:tcBorders>
              <w:top w:val="single" w:sz="4" w:space="0" w:color="808080"/>
              <w:left w:val="single" w:sz="4" w:space="0" w:color="808080"/>
              <w:bottom w:val="single" w:sz="4" w:space="0" w:color="808080"/>
            </w:tcBorders>
            <w:shd w:val="clear" w:color="auto" w:fill="E6E6E6"/>
            <w:vAlign w:val="bottom"/>
          </w:tcPr>
          <w:p w:rsidR="007C7C8E" w:rsidRDefault="007C7C8E" w:rsidP="00893478">
            <w:pPr>
              <w:snapToGrid w:val="0"/>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p>
          <w:p w:rsidR="007C7C8E" w:rsidRDefault="007C7C8E" w:rsidP="00893478">
            <w:pPr>
              <w:ind w:firstLine="622"/>
              <w:rPr>
                <w:rFonts w:ascii="Arial Narrow" w:hAnsi="Arial Narrow"/>
                <w:b/>
                <w:bCs/>
                <w:color w:val="808080"/>
                <w:sz w:val="20"/>
                <w:szCs w:val="20"/>
              </w:rPr>
            </w:pPr>
            <w:r>
              <w:rPr>
                <w:rFonts w:ascii="Arial Narrow" w:hAnsi="Arial Narrow"/>
                <w:b/>
                <w:bCs/>
                <w:color w:val="808080"/>
                <w:sz w:val="20"/>
                <w:szCs w:val="20"/>
              </w:rPr>
              <w:t xml:space="preserve">Activités </w:t>
            </w:r>
          </w:p>
          <w:p w:rsidR="007C7C8E" w:rsidRDefault="007C7C8E" w:rsidP="00893478">
            <w:pPr>
              <w:ind w:firstLine="622"/>
              <w:rPr>
                <w:rFonts w:ascii="Arial Narrow" w:hAnsi="Arial Narrow"/>
                <w:b/>
                <w:bCs/>
                <w:color w:val="808080"/>
                <w:sz w:val="20"/>
                <w:szCs w:val="20"/>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w:t>
            </w:r>
          </w:p>
          <w:p w:rsidR="007C7C8E" w:rsidRDefault="007C7C8E" w:rsidP="00412D2E">
            <w:pPr>
              <w:rPr>
                <w:rFonts w:ascii="Arial Narrow" w:hAnsi="Arial Narrow"/>
                <w:b/>
                <w:bCs/>
                <w:color w:val="808080"/>
                <w:sz w:val="18"/>
                <w:szCs w:val="18"/>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2</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3</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4</w:t>
            </w:r>
          </w:p>
          <w:p w:rsidR="007C7C8E" w:rsidRDefault="007C7C8E" w:rsidP="00412D2E">
            <w:pPr>
              <w:rPr>
                <w:rFonts w:ascii="Arial Narrow" w:hAnsi="Arial Narrow"/>
                <w:b/>
                <w:bCs/>
                <w:color w:val="808080"/>
                <w:sz w:val="18"/>
                <w:szCs w:val="18"/>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5</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6</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7</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8</w:t>
            </w:r>
          </w:p>
          <w:p w:rsidR="007C7C8E" w:rsidRDefault="007C7C8E" w:rsidP="00412D2E">
            <w:pPr>
              <w:rPr>
                <w:rFonts w:ascii="Arial Narrow" w:hAnsi="Arial Narrow"/>
                <w:b/>
                <w:bCs/>
                <w:color w:val="808080"/>
                <w:sz w:val="18"/>
                <w:szCs w:val="18"/>
              </w:rPr>
            </w:pPr>
          </w:p>
        </w:tc>
        <w:tc>
          <w:tcPr>
            <w:tcW w:w="6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9</w:t>
            </w:r>
          </w:p>
          <w:p w:rsidR="007C7C8E" w:rsidRDefault="007C7C8E" w:rsidP="00412D2E">
            <w:pPr>
              <w:rPr>
                <w:rFonts w:ascii="Arial Narrow" w:hAnsi="Arial Narrow"/>
                <w:b/>
                <w:bCs/>
                <w:color w:val="808080"/>
                <w:sz w:val="18"/>
                <w:szCs w:val="18"/>
              </w:rPr>
            </w:pPr>
          </w:p>
        </w:tc>
        <w:tc>
          <w:tcPr>
            <w:tcW w:w="700"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10</w:t>
            </w:r>
          </w:p>
          <w:p w:rsidR="007C7C8E" w:rsidRDefault="007C7C8E" w:rsidP="00412D2E">
            <w:pPr>
              <w:rPr>
                <w:rFonts w:ascii="Arial Narrow" w:hAnsi="Arial Narrow"/>
                <w:b/>
                <w:bCs/>
                <w:color w:val="808080"/>
                <w:sz w:val="18"/>
                <w:szCs w:val="18"/>
              </w:rPr>
            </w:pPr>
          </w:p>
        </w:tc>
        <w:tc>
          <w:tcPr>
            <w:tcW w:w="689" w:type="dxa"/>
            <w:tcBorders>
              <w:top w:val="single" w:sz="4" w:space="0" w:color="808080"/>
              <w:left w:val="single" w:sz="4" w:space="0" w:color="808080"/>
              <w:bottom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r>
              <w:rPr>
                <w:rFonts w:ascii="Arial Narrow" w:hAnsi="Arial Narrow"/>
                <w:b/>
                <w:bCs/>
                <w:color w:val="808080"/>
                <w:sz w:val="18"/>
                <w:szCs w:val="18"/>
              </w:rPr>
              <w:t>Mois 11</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c>
          <w:tcPr>
            <w:tcW w:w="744"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7C7C8E" w:rsidRDefault="007C7C8E" w:rsidP="00412D2E">
            <w:pPr>
              <w:snapToGrid w:val="0"/>
              <w:rPr>
                <w:rFonts w:ascii="Arial Narrow" w:hAnsi="Arial Narrow"/>
                <w:b/>
                <w:bCs/>
                <w:color w:val="808080"/>
                <w:sz w:val="18"/>
                <w:szCs w:val="18"/>
              </w:rPr>
            </w:pP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Mois 12</w:t>
            </w:r>
          </w:p>
          <w:p w:rsidR="007C7C8E" w:rsidRDefault="007C7C8E" w:rsidP="00412D2E">
            <w:pPr>
              <w:rPr>
                <w:rFonts w:ascii="Arial Narrow" w:hAnsi="Arial Narrow"/>
                <w:b/>
                <w:bCs/>
                <w:color w:val="808080"/>
                <w:sz w:val="18"/>
                <w:szCs w:val="18"/>
              </w:rPr>
            </w:pPr>
            <w:r>
              <w:rPr>
                <w:rFonts w:ascii="Arial Narrow" w:hAnsi="Arial Narrow"/>
                <w:b/>
                <w:bCs/>
                <w:color w:val="808080"/>
                <w:sz w:val="18"/>
                <w:szCs w:val="18"/>
              </w:rPr>
              <w:t xml:space="preserve"> </w:t>
            </w:r>
          </w:p>
        </w:tc>
      </w:tr>
      <w:tr w:rsidR="007C7C8E" w:rsidTr="0070475D">
        <w:trPr>
          <w:trHeight w:val="300"/>
        </w:trPr>
        <w:tc>
          <w:tcPr>
            <w:tcW w:w="3119" w:type="dxa"/>
            <w:tcBorders>
              <w:top w:val="single" w:sz="4" w:space="0" w:color="808080"/>
              <w:left w:val="single" w:sz="4" w:space="0" w:color="808080"/>
              <w:bottom w:val="single" w:sz="4" w:space="0" w:color="808080"/>
            </w:tcBorders>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1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70475D">
        <w:trPr>
          <w:trHeight w:val="300"/>
        </w:trPr>
        <w:tc>
          <w:tcPr>
            <w:tcW w:w="3119" w:type="dxa"/>
            <w:tcBorders>
              <w:top w:val="single" w:sz="4" w:space="0" w:color="808080"/>
              <w:left w:val="single" w:sz="4" w:space="0" w:color="808080"/>
              <w:bottom w:val="single" w:sz="4" w:space="0" w:color="808080"/>
            </w:tcBorders>
            <w:vAlign w:val="bottom"/>
          </w:tcPr>
          <w:p w:rsidR="007C7C8E" w:rsidRDefault="007C7C8E" w:rsidP="00893478">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2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r w:rsidR="007C7C8E" w:rsidTr="0070475D">
        <w:trPr>
          <w:trHeight w:val="300"/>
        </w:trPr>
        <w:tc>
          <w:tcPr>
            <w:tcW w:w="3119" w:type="dxa"/>
            <w:tcBorders>
              <w:top w:val="single" w:sz="4" w:space="0" w:color="808080"/>
              <w:left w:val="single" w:sz="4" w:space="0" w:color="808080"/>
              <w:bottom w:val="single" w:sz="4" w:space="0" w:color="808080"/>
            </w:tcBorders>
            <w:vAlign w:val="bottom"/>
          </w:tcPr>
          <w:p w:rsidR="007C7C8E" w:rsidRDefault="007C7C8E" w:rsidP="00412D2E">
            <w:pPr>
              <w:snapToGrid w:val="0"/>
              <w:ind w:firstLine="622"/>
              <w:rPr>
                <w:rFonts w:ascii="Arial Narrow" w:hAnsi="Arial Narrow"/>
                <w:color w:val="808080"/>
              </w:rPr>
            </w:pPr>
          </w:p>
          <w:p w:rsidR="007C7C8E" w:rsidRDefault="007C7C8E" w:rsidP="00893478">
            <w:pPr>
              <w:snapToGrid w:val="0"/>
              <w:ind w:firstLine="622"/>
              <w:rPr>
                <w:rFonts w:ascii="Arial Narrow" w:hAnsi="Arial Narrow"/>
                <w:color w:val="808080"/>
              </w:rPr>
            </w:pPr>
            <w:r>
              <w:rPr>
                <w:rFonts w:ascii="Arial Narrow" w:hAnsi="Arial Narrow"/>
                <w:color w:val="808080"/>
              </w:rPr>
              <w:t>Intitulé de l’Action 3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olor w:val="808080"/>
              </w:rPr>
            </w:pPr>
            <w:r>
              <w:rPr>
                <w:rFonts w:ascii="Arial Narrow" w:hAnsi="Arial Narrow"/>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00"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689"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c>
          <w:tcPr>
            <w:tcW w:w="74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w:hAnsi="Arial"/>
                <w:color w:val="808080"/>
              </w:rPr>
            </w:pPr>
            <w:r>
              <w:rPr>
                <w:rFonts w:ascii="Arial" w:hAnsi="Arial"/>
                <w:color w:val="808080"/>
              </w:rPr>
              <w:t> </w:t>
            </w:r>
          </w:p>
        </w:tc>
      </w:tr>
    </w:tbl>
    <w:p w:rsidR="007C7C8E" w:rsidRDefault="007C7C8E" w:rsidP="00412D2E">
      <w:pPr>
        <w:pStyle w:val="Titretroisime"/>
        <w:ind w:hanging="426"/>
        <w:rPr>
          <w:rFonts w:ascii="Arial Narrow" w:hAnsi="Arial Narrow" w:cs="Arial Narrow"/>
          <w:color w:val="808080"/>
          <w:sz w:val="24"/>
          <w:szCs w:val="24"/>
        </w:rPr>
      </w:pPr>
    </w:p>
    <w:p w:rsidR="007C7C8E" w:rsidRDefault="007C7C8E" w:rsidP="00412D2E">
      <w:pPr>
        <w:pStyle w:val="Titretroisime"/>
        <w:ind w:firstLine="0"/>
        <w:rPr>
          <w:rFonts w:ascii="Arial Narrow" w:hAnsi="Arial Narrow" w:cs="Arial Narrow"/>
          <w:color w:val="808080"/>
          <w:sz w:val="24"/>
          <w:szCs w:val="24"/>
        </w:rPr>
        <w:sectPr w:rsidR="007C7C8E" w:rsidSect="00F924F3">
          <w:pgSz w:w="11906" w:h="16838"/>
          <w:pgMar w:top="1185" w:right="1377" w:bottom="885" w:left="826" w:header="720" w:footer="720" w:gutter="0"/>
          <w:cols w:space="720"/>
          <w:docGrid w:linePitch="360"/>
        </w:sectPr>
      </w:pPr>
    </w:p>
    <w:p w:rsidR="007C7C8E" w:rsidRDefault="007C7C8E" w:rsidP="00412D2E">
      <w:pPr>
        <w:pStyle w:val="Titretroisime"/>
        <w:ind w:firstLine="0"/>
        <w:rPr>
          <w:rFonts w:ascii="Arial Narrow" w:hAnsi="Arial Narrow" w:cs="Arial Narrow"/>
          <w:color w:val="808080"/>
          <w:sz w:val="24"/>
          <w:szCs w:val="24"/>
        </w:rPr>
      </w:pPr>
      <w:r>
        <w:rPr>
          <w:rFonts w:ascii="Arial Narrow" w:hAnsi="Arial Narrow" w:cs="Arial Narrow"/>
          <w:color w:val="808080"/>
          <w:sz w:val="24"/>
          <w:szCs w:val="24"/>
        </w:rPr>
        <w:t>5. RESSOURCES NECESSAIRES</w:t>
      </w:r>
    </w:p>
    <w:p w:rsidR="007C7C8E" w:rsidRDefault="007C7C8E" w:rsidP="00412D2E">
      <w:pPr>
        <w:pStyle w:val="Titretroisime"/>
        <w:ind w:hanging="426"/>
        <w:rPr>
          <w:rFonts w:ascii="Arial Narrow" w:hAnsi="Arial Narrow" w:cs="Arial Narrow"/>
          <w:color w:val="808080"/>
          <w:sz w:val="28"/>
          <w:szCs w:val="28"/>
        </w:rPr>
      </w:pPr>
    </w:p>
    <w:p w:rsidR="007C7C8E" w:rsidRDefault="007C7C8E" w:rsidP="00412D2E">
      <w:pPr>
        <w:pStyle w:val="BodyText22"/>
        <w:rPr>
          <w:rFonts w:ascii="Arial Narrow" w:hAnsi="Arial Narrow"/>
          <w:color w:val="808080"/>
        </w:rPr>
      </w:pPr>
      <w:r>
        <w:rPr>
          <w:rFonts w:ascii="Arial Narrow" w:hAnsi="Arial Narrow"/>
          <w:b/>
          <w:bCs/>
          <w:color w:val="808080"/>
        </w:rPr>
        <w:t>5.1 Quels sont les moyens humains nécessaires au projet ?</w:t>
      </w:r>
      <w:r>
        <w:rPr>
          <w:rFonts w:ascii="Arial Narrow" w:hAnsi="Arial Narrow"/>
          <w:color w:val="808080"/>
        </w:rPr>
        <w:t xml:space="preserve"> Les distinguer selon leur nature [personnel local, personnel en France, bénévoles, </w:t>
      </w:r>
      <w:proofErr w:type="spellStart"/>
      <w:r>
        <w:rPr>
          <w:rFonts w:ascii="Arial Narrow" w:hAnsi="Arial Narrow"/>
          <w:color w:val="808080"/>
        </w:rPr>
        <w:t>salarié-es</w:t>
      </w:r>
      <w:proofErr w:type="spellEnd"/>
      <w:r>
        <w:rPr>
          <w:rFonts w:ascii="Arial Narrow" w:hAnsi="Arial Narrow"/>
          <w:color w:val="808080"/>
        </w:rPr>
        <w:t xml:space="preserve">, etc.] et précisez en le nombre. </w:t>
      </w:r>
    </w:p>
    <w:p w:rsidR="007C7C8E" w:rsidRDefault="007C7C8E" w:rsidP="00412D2E">
      <w:pPr>
        <w:pStyle w:val="BodyText22"/>
        <w:rPr>
          <w:rFonts w:ascii="Arial Narrow" w:hAnsi="Arial Narrow"/>
          <w:color w:val="808080"/>
        </w:rPr>
      </w:pPr>
    </w:p>
    <w:p w:rsidR="007C7C8E" w:rsidRDefault="007C7C8E" w:rsidP="00412D2E">
      <w:pPr>
        <w:pStyle w:val="BodyText22"/>
        <w:rPr>
          <w:rFonts w:ascii="Arial Narrow" w:hAnsi="Arial Narrow"/>
          <w:color w:val="808080"/>
        </w:rPr>
      </w:pPr>
      <w:r>
        <w:rPr>
          <w:rFonts w:ascii="Arial Narrow" w:hAnsi="Arial Narrow"/>
          <w:b/>
          <w:bCs/>
          <w:color w:val="808080"/>
        </w:rPr>
        <w:t>5.2 Quels sont les moyens matériels nécessaires au projet ?</w:t>
      </w:r>
      <w:r>
        <w:rPr>
          <w:rFonts w:ascii="Arial Narrow" w:hAnsi="Arial Narrow"/>
          <w:color w:val="808080"/>
        </w:rPr>
        <w:t xml:space="preserve"> Les citer pour chaque activité.</w:t>
      </w:r>
    </w:p>
    <w:p w:rsidR="007C7C8E" w:rsidRDefault="007C7C8E" w:rsidP="00412D2E">
      <w:pPr>
        <w:pStyle w:val="BodyText22"/>
        <w:rPr>
          <w:rFonts w:ascii="Arial Narrow" w:hAnsi="Arial Narrow" w:cs="Arial Narrow"/>
          <w:color w:val="808080"/>
        </w:rPr>
      </w:pPr>
    </w:p>
    <w:p w:rsidR="007C7C8E" w:rsidRDefault="007C7C8E" w:rsidP="00412D2E">
      <w:pPr>
        <w:pStyle w:val="BodyText22"/>
        <w:rPr>
          <w:rFonts w:ascii="Arial Narrow" w:hAnsi="Arial Narrow" w:cs="Arial Narrow"/>
          <w:color w:val="808080"/>
        </w:rPr>
      </w:pPr>
    </w:p>
    <w:p w:rsidR="007C7C8E" w:rsidRDefault="007C7C8E" w:rsidP="00412D2E">
      <w:pPr>
        <w:pStyle w:val="Titredeuxime"/>
        <w:rPr>
          <w:rFonts w:ascii="Arial Narrow" w:hAnsi="Arial Narrow" w:cs="Arial Narrow"/>
          <w:color w:val="808080"/>
          <w:sz w:val="24"/>
          <w:szCs w:val="24"/>
        </w:rPr>
      </w:pPr>
      <w:r>
        <w:rPr>
          <w:rFonts w:ascii="Arial Narrow" w:hAnsi="Arial Narrow" w:cs="Arial Narrow"/>
          <w:color w:val="808080"/>
          <w:sz w:val="24"/>
          <w:szCs w:val="24"/>
        </w:rPr>
        <w:t xml:space="preserve">6. FACTEURS DE QUALITE DE VIABILITE  </w:t>
      </w:r>
    </w:p>
    <w:p w:rsidR="007C7C8E" w:rsidRDefault="007C7C8E" w:rsidP="00412D2E">
      <w:pPr>
        <w:pStyle w:val="Titredeuxime"/>
        <w:rPr>
          <w:rFonts w:ascii="Arial Narrow" w:hAnsi="Arial Narrow" w:cs="Arial Narrow"/>
          <w:color w:val="808080"/>
          <w:sz w:val="32"/>
          <w:szCs w:val="32"/>
        </w:rPr>
      </w:pPr>
    </w:p>
    <w:p w:rsidR="007C7C8E" w:rsidRDefault="007C7C8E" w:rsidP="00412D2E">
      <w:pPr>
        <w:jc w:val="both"/>
        <w:rPr>
          <w:rFonts w:ascii="Arial Narrow" w:hAnsi="Arial Narrow"/>
          <w:color w:val="808080"/>
        </w:rPr>
      </w:pPr>
      <w:r>
        <w:rPr>
          <w:rFonts w:ascii="Arial Narrow" w:hAnsi="Arial Narrow"/>
          <w:b/>
          <w:bCs/>
          <w:color w:val="808080"/>
        </w:rPr>
        <w:t>6.1 Quels sont les facteurs de qualité du projet ?</w:t>
      </w:r>
      <w:r>
        <w:rPr>
          <w:rFonts w:ascii="Arial Narrow" w:hAnsi="Arial Narrow"/>
          <w:color w:val="808080"/>
        </w:rPr>
        <w:t xml:space="preserve"> [En termes de personnels, de matériels, de compétences, d’expériences, etc.].</w:t>
      </w:r>
    </w:p>
    <w:p w:rsidR="007C7C8E" w:rsidRDefault="007C7C8E" w:rsidP="00412D2E">
      <w:pPr>
        <w:pStyle w:val="Titretroisime"/>
        <w:ind w:firstLine="0"/>
        <w:rPr>
          <w:rFonts w:ascii="Arial Narrow" w:hAnsi="Arial Narrow" w:cs="Arial Narrow"/>
          <w:b w:val="0"/>
          <w:bCs w:val="0"/>
          <w:color w:val="808080"/>
          <w:sz w:val="24"/>
          <w:szCs w:val="24"/>
        </w:rPr>
      </w:pPr>
    </w:p>
    <w:p w:rsidR="007C7C8E" w:rsidRDefault="007C7C8E" w:rsidP="00412D2E">
      <w:pPr>
        <w:pStyle w:val="Titretroisime"/>
        <w:ind w:firstLine="0"/>
        <w:jc w:val="both"/>
        <w:rPr>
          <w:rFonts w:ascii="Arial Narrow" w:hAnsi="Arial Narrow"/>
          <w:b w:val="0"/>
          <w:bCs w:val="0"/>
          <w:color w:val="808080"/>
          <w:sz w:val="24"/>
          <w:szCs w:val="24"/>
        </w:rPr>
      </w:pPr>
      <w:r>
        <w:rPr>
          <w:rFonts w:ascii="Arial Narrow" w:hAnsi="Arial Narrow"/>
          <w:color w:val="808080"/>
          <w:sz w:val="24"/>
          <w:szCs w:val="24"/>
        </w:rPr>
        <w:t>6.2 Quels sont les facteurs de viabilité et de pérennité du projet ?</w:t>
      </w:r>
      <w:r>
        <w:rPr>
          <w:rFonts w:ascii="Arial Narrow" w:hAnsi="Arial Narrow"/>
          <w:b w:val="0"/>
          <w:bCs w:val="0"/>
          <w:color w:val="808080"/>
          <w:sz w:val="24"/>
          <w:szCs w:val="24"/>
        </w:rPr>
        <w:t xml:space="preserve"> [Sur le plan économique, financier, organisationnel, institutionnel, social, etc.]. Vous pouvez joindre notamment un budget prévisionnel du projet sur trois ans.</w:t>
      </w:r>
    </w:p>
    <w:p w:rsidR="007C7C8E" w:rsidRDefault="007C7C8E" w:rsidP="00412D2E">
      <w:pPr>
        <w:pStyle w:val="Titretroisime"/>
        <w:ind w:firstLine="0"/>
        <w:jc w:val="both"/>
        <w:rPr>
          <w:rFonts w:ascii="Arial Narrow" w:hAnsi="Arial Narrow"/>
          <w:b w:val="0"/>
          <w:bCs w:val="0"/>
          <w:color w:val="808080"/>
          <w:sz w:val="24"/>
          <w:szCs w:val="24"/>
        </w:rPr>
      </w:pPr>
    </w:p>
    <w:p w:rsidR="007C7C8E" w:rsidRDefault="007C7C8E" w:rsidP="00412D2E">
      <w:pPr>
        <w:pStyle w:val="Titretroisime"/>
        <w:ind w:firstLine="0"/>
        <w:jc w:val="both"/>
        <w:rPr>
          <w:rFonts w:ascii="Arial Narrow" w:hAnsi="Arial Narrow" w:cs="Arial Narrow"/>
          <w:color w:val="808080"/>
          <w:sz w:val="24"/>
          <w:szCs w:val="24"/>
        </w:rPr>
      </w:pPr>
      <w:r>
        <w:rPr>
          <w:rFonts w:ascii="Arial Narrow" w:hAnsi="Arial Narrow"/>
          <w:color w:val="808080"/>
          <w:sz w:val="24"/>
          <w:szCs w:val="24"/>
        </w:rPr>
        <w:t>6.3 Quel est l</w:t>
      </w:r>
      <w:r>
        <w:rPr>
          <w:rFonts w:ascii="Arial Narrow" w:hAnsi="Arial Narrow" w:cs="Arial Narrow"/>
          <w:color w:val="808080"/>
          <w:sz w:val="24"/>
          <w:szCs w:val="24"/>
        </w:rPr>
        <w:t>’accompagnement post-projet prévu ?</w:t>
      </w:r>
    </w:p>
    <w:p w:rsidR="007C7C8E" w:rsidRDefault="007C7C8E" w:rsidP="00412D2E">
      <w:pPr>
        <w:pStyle w:val="Titretroisime"/>
        <w:ind w:firstLine="0"/>
        <w:jc w:val="both"/>
        <w:rPr>
          <w:rFonts w:ascii="Arial Narrow" w:hAnsi="Arial Narrow" w:cs="Arial Narrow"/>
          <w:color w:val="808080"/>
          <w:sz w:val="24"/>
          <w:szCs w:val="24"/>
        </w:rPr>
      </w:pPr>
    </w:p>
    <w:p w:rsidR="007C7C8E" w:rsidRDefault="007C7C8E" w:rsidP="00412D2E">
      <w:pPr>
        <w:pStyle w:val="Titredeuxime"/>
        <w:rPr>
          <w:rFonts w:ascii="Arial Narrow" w:hAnsi="Arial Narrow" w:cs="Arial Narrow"/>
          <w:color w:val="808080"/>
          <w:sz w:val="24"/>
          <w:szCs w:val="24"/>
        </w:rPr>
      </w:pPr>
      <w:r>
        <w:rPr>
          <w:rFonts w:ascii="Arial Narrow" w:hAnsi="Arial Narrow" w:cs="Arial Narrow"/>
          <w:color w:val="808080"/>
          <w:sz w:val="24"/>
          <w:szCs w:val="24"/>
        </w:rPr>
        <w:t>7. SUIVI ET EVALUATION</w:t>
      </w:r>
    </w:p>
    <w:p w:rsidR="007C7C8E" w:rsidRDefault="007C7C8E" w:rsidP="00412D2E">
      <w:pPr>
        <w:pStyle w:val="Titredeuxime"/>
        <w:rPr>
          <w:rFonts w:ascii="Arial Narrow" w:hAnsi="Arial Narrow" w:cs="Arial Narrow"/>
          <w:color w:val="808080"/>
          <w:sz w:val="32"/>
          <w:szCs w:val="32"/>
        </w:rPr>
      </w:pPr>
    </w:p>
    <w:p w:rsidR="007C7C8E" w:rsidRDefault="007C7C8E" w:rsidP="00412D2E">
      <w:pPr>
        <w:jc w:val="both"/>
        <w:rPr>
          <w:rFonts w:ascii="Arial Narrow" w:hAnsi="Arial Narrow"/>
          <w:b/>
          <w:bCs/>
          <w:color w:val="808080"/>
        </w:rPr>
      </w:pPr>
      <w:r>
        <w:rPr>
          <w:rFonts w:ascii="Arial Narrow" w:hAnsi="Arial Narrow"/>
          <w:b/>
          <w:bCs/>
          <w:color w:val="808080"/>
        </w:rPr>
        <w:t>7.1 Quels sont les outils que vous allez mettre en place pour assurer le suivi du projet ?</w:t>
      </w:r>
    </w:p>
    <w:p w:rsidR="007C7C8E" w:rsidRDefault="007C7C8E" w:rsidP="00412D2E">
      <w:pPr>
        <w:jc w:val="both"/>
        <w:rPr>
          <w:rFonts w:ascii="Arial Narrow" w:hAnsi="Arial Narrow" w:cs="Arial Narrow"/>
          <w:color w:val="808080"/>
        </w:rPr>
      </w:pPr>
      <w:r>
        <w:rPr>
          <w:rFonts w:ascii="Arial Narrow" w:hAnsi="Arial Narrow" w:cs="Arial Narrow"/>
          <w:color w:val="808080"/>
        </w:rPr>
        <w:t>a - Quels sont les indicateurs objectivement vérifiables pour le suivi technique du projet ?</w:t>
      </w:r>
    </w:p>
    <w:p w:rsidR="007C7C8E" w:rsidRDefault="007C7C8E" w:rsidP="00412D2E">
      <w:pPr>
        <w:jc w:val="both"/>
        <w:rPr>
          <w:rFonts w:ascii="Arial Narrow" w:hAnsi="Arial Narrow"/>
          <w:color w:val="808080"/>
        </w:rPr>
      </w:pPr>
      <w:r>
        <w:rPr>
          <w:rFonts w:ascii="Arial Narrow" w:hAnsi="Arial Narrow"/>
          <w:color w:val="808080"/>
        </w:rPr>
        <w:t>b -  Quels sont les indicateurs objectivement vérifiables pour le suivi financier du projet ?</w:t>
      </w:r>
    </w:p>
    <w:p w:rsidR="007C7C8E" w:rsidRDefault="007C7C8E" w:rsidP="00412D2E">
      <w:pPr>
        <w:jc w:val="both"/>
        <w:rPr>
          <w:color w:val="808080"/>
        </w:rPr>
      </w:pPr>
    </w:p>
    <w:p w:rsidR="007C7C8E" w:rsidRDefault="007C7C8E" w:rsidP="00412D2E">
      <w:pPr>
        <w:jc w:val="both"/>
        <w:rPr>
          <w:rFonts w:ascii="Arial Narrow" w:hAnsi="Arial Narrow"/>
          <w:b/>
          <w:bCs/>
          <w:color w:val="808080"/>
        </w:rPr>
      </w:pPr>
      <w:r>
        <w:rPr>
          <w:rFonts w:ascii="Arial Narrow" w:hAnsi="Arial Narrow"/>
          <w:b/>
          <w:bCs/>
          <w:color w:val="808080"/>
        </w:rPr>
        <w:t xml:space="preserve">7.2 Quels sont les modes d’évaluation prévus pour le projet ? </w:t>
      </w:r>
    </w:p>
    <w:p w:rsidR="007C7C8E" w:rsidRDefault="007C7C8E" w:rsidP="00412D2E">
      <w:pPr>
        <w:jc w:val="both"/>
        <w:rPr>
          <w:rFonts w:ascii="Arial Narrow" w:hAnsi="Arial Narrow"/>
          <w:color w:val="808080"/>
        </w:rPr>
      </w:pPr>
      <w:r>
        <w:rPr>
          <w:rFonts w:ascii="Arial Narrow" w:hAnsi="Arial Narrow"/>
          <w:color w:val="808080"/>
        </w:rPr>
        <w:t>a - Pour le bilan à mi-parcours à remettre au Secrétariat Technique PRA/OSIM ?</w:t>
      </w:r>
      <w:r>
        <w:rPr>
          <w:rStyle w:val="Marquenotebasdepage"/>
          <w:rFonts w:ascii="Arial Narrow" w:hAnsi="Arial Narrow"/>
          <w:color w:val="808080"/>
        </w:rPr>
        <w:footnoteReference w:id="3"/>
      </w:r>
    </w:p>
    <w:p w:rsidR="007C7C8E" w:rsidRDefault="007C7C8E" w:rsidP="00412D2E">
      <w:pPr>
        <w:jc w:val="both"/>
        <w:rPr>
          <w:rFonts w:ascii="Arial Narrow" w:hAnsi="Arial Narrow"/>
          <w:color w:val="808080"/>
        </w:rPr>
      </w:pPr>
      <w:r>
        <w:rPr>
          <w:rFonts w:ascii="Arial Narrow" w:hAnsi="Arial Narrow"/>
          <w:color w:val="808080"/>
        </w:rPr>
        <w:t xml:space="preserve">b - Pour le bilan final à remettre au Secrétariat Technique PRA/OSIM ? </w:t>
      </w:r>
    </w:p>
    <w:p w:rsidR="007C7C8E" w:rsidRDefault="007C7C8E" w:rsidP="00412D2E">
      <w:pPr>
        <w:pStyle w:val="Titrebeau4"/>
        <w:pageBreakBefore/>
        <w:spacing w:before="0" w:after="120"/>
        <w:ind w:right="0"/>
        <w:rPr>
          <w:b w:val="0"/>
          <w:bCs w:val="0"/>
          <w:spacing w:val="0"/>
          <w:sz w:val="36"/>
          <w:szCs w:val="36"/>
        </w:rPr>
      </w:pPr>
      <w:bookmarkStart w:id="16" w:name="__RefHeading__118_343973319"/>
      <w:bookmarkEnd w:id="16"/>
      <w:r>
        <w:rPr>
          <w:b w:val="0"/>
          <w:bCs w:val="0"/>
          <w:spacing w:val="0"/>
        </w:rPr>
        <w:t>F</w:t>
      </w:r>
      <w:r>
        <w:rPr>
          <w:b w:val="0"/>
          <w:bCs w:val="0"/>
          <w:spacing w:val="0"/>
          <w:sz w:val="36"/>
          <w:szCs w:val="36"/>
        </w:rPr>
        <w:t>ormulaire 4</w:t>
      </w:r>
    </w:p>
    <w:p w:rsidR="007C7C8E" w:rsidRDefault="007C7C8E" w:rsidP="00412D2E">
      <w:pPr>
        <w:pStyle w:val="pra3"/>
        <w:rPr>
          <w:color w:val="808080"/>
          <w:sz w:val="24"/>
          <w:szCs w:val="24"/>
        </w:rPr>
      </w:pPr>
      <w:r>
        <w:rPr>
          <w:color w:val="808080"/>
          <w:sz w:val="24"/>
          <w:szCs w:val="24"/>
        </w:rPr>
        <w:t>BUDGET PREVISIONNEL DU PROJET</w:t>
      </w:r>
    </w:p>
    <w:p w:rsidR="007C7C8E" w:rsidRDefault="007C7C8E" w:rsidP="00412D2E">
      <w:pPr>
        <w:jc w:val="right"/>
        <w:rPr>
          <w:rFonts w:ascii="Arial Narrow" w:hAnsi="Arial Narrow"/>
          <w:color w:val="808080"/>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818"/>
        <w:gridCol w:w="4995"/>
        <w:gridCol w:w="1559"/>
        <w:gridCol w:w="1134"/>
        <w:gridCol w:w="1168"/>
        <w:gridCol w:w="1252"/>
      </w:tblGrid>
      <w:tr w:rsidR="007C7C8E" w:rsidTr="004845F8">
        <w:trPr>
          <w:trHeight w:val="393"/>
        </w:trPr>
        <w:tc>
          <w:tcPr>
            <w:tcW w:w="10926" w:type="dxa"/>
            <w:gridSpan w:val="6"/>
            <w:shd w:val="clear" w:color="auto" w:fill="EF790C"/>
            <w:vAlign w:val="bottom"/>
          </w:tcPr>
          <w:p w:rsidR="007C7C8E" w:rsidRDefault="007C7C8E" w:rsidP="00412D2E">
            <w:pPr>
              <w:pStyle w:val="pra3"/>
              <w:snapToGrid w:val="0"/>
              <w:jc w:val="center"/>
              <w:rPr>
                <w:color w:val="FFFFFF"/>
                <w:sz w:val="24"/>
                <w:szCs w:val="24"/>
              </w:rPr>
            </w:pPr>
          </w:p>
          <w:p w:rsidR="007C7C8E" w:rsidRDefault="007C7C8E" w:rsidP="00412D2E">
            <w:pPr>
              <w:pStyle w:val="pra3"/>
              <w:snapToGrid w:val="0"/>
              <w:jc w:val="center"/>
              <w:rPr>
                <w:b w:val="0"/>
                <w:bCs w:val="0"/>
                <w:color w:val="FFFFFF"/>
                <w:sz w:val="24"/>
                <w:szCs w:val="24"/>
              </w:rPr>
            </w:pPr>
            <w:r>
              <w:rPr>
                <w:color w:val="FFFFFF"/>
                <w:sz w:val="24"/>
                <w:szCs w:val="24"/>
              </w:rPr>
              <w:t xml:space="preserve">MODELE IMPOSE DU BUDGET PREVISIONNEL </w:t>
            </w:r>
            <w:r>
              <w:rPr>
                <w:b w:val="0"/>
                <w:bCs w:val="0"/>
                <w:color w:val="FFFFFF"/>
                <w:sz w:val="24"/>
                <w:szCs w:val="24"/>
              </w:rPr>
              <w:t>[DEPENSES PREVISIONNELLES]</w:t>
            </w:r>
          </w:p>
          <w:p w:rsidR="007C7C8E" w:rsidRDefault="007C7C8E" w:rsidP="00412D2E">
            <w:pPr>
              <w:pStyle w:val="pra3"/>
              <w:snapToGrid w:val="0"/>
              <w:jc w:val="center"/>
              <w:rPr>
                <w:rFonts w:cs="Century Gothic"/>
                <w:color w:val="FFFFFF"/>
                <w:sz w:val="24"/>
                <w:szCs w:val="24"/>
              </w:rPr>
            </w:pPr>
          </w:p>
        </w:tc>
      </w:tr>
      <w:tr w:rsidR="007C7C8E" w:rsidTr="004845F8">
        <w:trPr>
          <w:trHeight w:val="121"/>
        </w:trPr>
        <w:tc>
          <w:tcPr>
            <w:tcW w:w="5813" w:type="dxa"/>
            <w:gridSpan w:val="2"/>
            <w:vAlign w:val="bottom"/>
          </w:tcPr>
          <w:p w:rsidR="007C7C8E" w:rsidRDefault="007C7C8E" w:rsidP="00412D2E">
            <w:pPr>
              <w:snapToGrid w:val="0"/>
              <w:rPr>
                <w:rFonts w:ascii="Arial" w:hAnsi="Arial"/>
                <w:color w:val="808080"/>
                <w:sz w:val="20"/>
                <w:szCs w:val="20"/>
              </w:rPr>
            </w:pPr>
            <w:r>
              <w:rPr>
                <w:rFonts w:ascii="Arial" w:hAnsi="Arial"/>
                <w:color w:val="808080"/>
                <w:sz w:val="20"/>
                <w:szCs w:val="20"/>
              </w:rPr>
              <w:t> </w:t>
            </w:r>
          </w:p>
          <w:p w:rsidR="007C7C8E" w:rsidRDefault="007C7C8E" w:rsidP="00412D2E">
            <w:pPr>
              <w:snapToGrid w:val="0"/>
              <w:rPr>
                <w:rFonts w:ascii="Arial Narrow" w:hAnsi="Arial Narrow" w:cs="Century Gothic"/>
                <w:color w:val="808080"/>
                <w:sz w:val="16"/>
                <w:szCs w:val="16"/>
              </w:rPr>
            </w:pPr>
            <w:r>
              <w:rPr>
                <w:rFonts w:ascii="Arial Narrow" w:hAnsi="Arial Narrow" w:cs="Century Gothic"/>
                <w:color w:val="808080"/>
                <w:sz w:val="16"/>
                <w:szCs w:val="16"/>
              </w:rPr>
              <w:t> </w:t>
            </w:r>
          </w:p>
        </w:tc>
        <w:tc>
          <w:tcPr>
            <w:tcW w:w="5113" w:type="dxa"/>
            <w:gridSpan w:val="4"/>
            <w:shd w:val="clear" w:color="auto" w:fill="FFFFFF"/>
            <w:vAlign w:val="bottom"/>
          </w:tcPr>
          <w:p w:rsidR="007C7C8E" w:rsidRDefault="007C7C8E" w:rsidP="00412D2E">
            <w:pPr>
              <w:snapToGrid w:val="0"/>
              <w:jc w:val="center"/>
              <w:rPr>
                <w:rFonts w:ascii="Arial Narrow" w:hAnsi="Arial Narrow" w:cs="Century Gothic"/>
                <w:b/>
                <w:bCs/>
                <w:color w:val="808080"/>
                <w:sz w:val="16"/>
                <w:szCs w:val="16"/>
              </w:rPr>
            </w:pPr>
            <w:r>
              <w:rPr>
                <w:rFonts w:ascii="Arial Narrow" w:hAnsi="Arial Narrow" w:cs="Century Gothic"/>
                <w:b/>
                <w:bCs/>
                <w:color w:val="808080"/>
                <w:sz w:val="16"/>
                <w:szCs w:val="16"/>
              </w:rPr>
              <w:t>Mode de calcul [impératif]</w:t>
            </w:r>
          </w:p>
          <w:p w:rsidR="007C7C8E" w:rsidRDefault="007C7C8E" w:rsidP="00412D2E">
            <w:pPr>
              <w:snapToGrid w:val="0"/>
              <w:jc w:val="center"/>
              <w:rPr>
                <w:rFonts w:ascii="Arial Narrow" w:hAnsi="Arial Narrow" w:cs="Century Gothic"/>
                <w:b/>
                <w:bCs/>
                <w:color w:val="808080"/>
                <w:sz w:val="16"/>
                <w:szCs w:val="16"/>
              </w:rPr>
            </w:pPr>
          </w:p>
        </w:tc>
      </w:tr>
      <w:tr w:rsidR="007C7C8E" w:rsidTr="004845F8">
        <w:trPr>
          <w:trHeight w:val="410"/>
        </w:trPr>
        <w:tc>
          <w:tcPr>
            <w:tcW w:w="818" w:type="dxa"/>
            <w:vAlign w:val="bottom"/>
          </w:tcPr>
          <w:p w:rsidR="007C7C8E" w:rsidRDefault="007C7C8E" w:rsidP="00412D2E">
            <w:pPr>
              <w:snapToGrid w:val="0"/>
              <w:jc w:val="center"/>
              <w:rPr>
                <w:rFonts w:ascii="Arial Narrow" w:hAnsi="Arial Narrow"/>
                <w:b/>
                <w:bCs/>
                <w:color w:val="808080"/>
                <w:sz w:val="20"/>
                <w:szCs w:val="20"/>
              </w:rPr>
            </w:pPr>
            <w:r>
              <w:rPr>
                <w:rFonts w:ascii="Arial Narrow" w:hAnsi="Arial Narrow"/>
                <w:b/>
                <w:bCs/>
                <w:color w:val="808080"/>
                <w:sz w:val="20"/>
                <w:szCs w:val="20"/>
              </w:rPr>
              <w:t>CODE</w:t>
            </w:r>
          </w:p>
          <w:p w:rsidR="007C7C8E" w:rsidRDefault="007C7C8E" w:rsidP="00412D2E">
            <w:pPr>
              <w:snapToGrid w:val="0"/>
              <w:jc w:val="center"/>
              <w:rPr>
                <w:rFonts w:ascii="Arial Narrow" w:hAnsi="Arial Narrow"/>
                <w:b/>
                <w:bCs/>
                <w:color w:val="808080"/>
                <w:sz w:val="20"/>
                <w:szCs w:val="20"/>
              </w:rPr>
            </w:pPr>
          </w:p>
          <w:p w:rsidR="007C7C8E" w:rsidRDefault="007C7C8E" w:rsidP="00412D2E">
            <w:pPr>
              <w:snapToGrid w:val="0"/>
              <w:jc w:val="center"/>
              <w:rPr>
                <w:rFonts w:ascii="Arial Narrow" w:hAnsi="Arial Narrow"/>
                <w:b/>
                <w:bCs/>
                <w:color w:val="808080"/>
                <w:sz w:val="20"/>
                <w:szCs w:val="20"/>
              </w:rPr>
            </w:pPr>
          </w:p>
        </w:tc>
        <w:tc>
          <w:tcPr>
            <w:tcW w:w="4995" w:type="dxa"/>
            <w:shd w:val="clear" w:color="auto" w:fill="FFFFFF"/>
            <w:vAlign w:val="center"/>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RUBRIQUE*</w:t>
            </w:r>
          </w:p>
          <w:p w:rsidR="007C7C8E" w:rsidRDefault="007C7C8E" w:rsidP="00412D2E">
            <w:pPr>
              <w:snapToGrid w:val="0"/>
              <w:jc w:val="center"/>
              <w:rPr>
                <w:rFonts w:ascii="Arial Narrow" w:hAnsi="Arial Narrow" w:cs="Century Gothic"/>
                <w:b/>
                <w:bCs/>
                <w:color w:val="808080"/>
                <w:sz w:val="20"/>
                <w:szCs w:val="20"/>
              </w:rPr>
            </w:pPr>
          </w:p>
          <w:p w:rsidR="007C7C8E" w:rsidRDefault="007C7C8E" w:rsidP="00412D2E">
            <w:pPr>
              <w:snapToGrid w:val="0"/>
              <w:jc w:val="center"/>
              <w:rPr>
                <w:rFonts w:ascii="Arial Narrow" w:hAnsi="Arial Narrow" w:cs="Century Gothic"/>
                <w:b/>
                <w:bCs/>
                <w:color w:val="808080"/>
                <w:sz w:val="20"/>
                <w:szCs w:val="20"/>
              </w:rPr>
            </w:pPr>
          </w:p>
        </w:tc>
        <w:tc>
          <w:tcPr>
            <w:tcW w:w="1559" w:type="dxa"/>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UNITES</w:t>
            </w:r>
          </w:p>
          <w:p w:rsidR="007C7C8E" w:rsidRDefault="007C7C8E" w:rsidP="00412D2E">
            <w:pPr>
              <w:jc w:val="center"/>
              <w:rPr>
                <w:rFonts w:ascii="Arial Narrow" w:hAnsi="Arial Narrow" w:cs="Century Gothic"/>
                <w:b/>
                <w:bCs/>
                <w:color w:val="808080"/>
                <w:sz w:val="20"/>
                <w:szCs w:val="20"/>
              </w:rPr>
            </w:pPr>
          </w:p>
          <w:p w:rsidR="007C7C8E" w:rsidRDefault="007C7C8E" w:rsidP="00412D2E">
            <w:pPr>
              <w:jc w:val="center"/>
              <w:rPr>
                <w:rFonts w:ascii="Arial Narrow" w:hAnsi="Arial Narrow" w:cs="Century Gothic"/>
                <w:b/>
                <w:bCs/>
                <w:color w:val="808080"/>
                <w:sz w:val="20"/>
                <w:szCs w:val="20"/>
              </w:rPr>
            </w:pPr>
          </w:p>
        </w:tc>
        <w:tc>
          <w:tcPr>
            <w:tcW w:w="1134" w:type="dxa"/>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NOMBRE</w:t>
            </w:r>
          </w:p>
          <w:p w:rsidR="007C7C8E" w:rsidRDefault="007C7C8E" w:rsidP="00412D2E">
            <w:pPr>
              <w:snapToGrid w:val="0"/>
              <w:jc w:val="center"/>
              <w:rPr>
                <w:rFonts w:ascii="Arial Narrow" w:hAnsi="Arial Narrow" w:cs="Century Gothic"/>
                <w:b/>
                <w:bCs/>
                <w:color w:val="808080"/>
                <w:sz w:val="20"/>
                <w:szCs w:val="20"/>
              </w:rPr>
            </w:pPr>
          </w:p>
          <w:p w:rsidR="007C7C8E" w:rsidRDefault="007C7C8E" w:rsidP="00412D2E">
            <w:pPr>
              <w:snapToGrid w:val="0"/>
              <w:jc w:val="center"/>
              <w:rPr>
                <w:rFonts w:ascii="Arial Narrow" w:hAnsi="Arial Narrow" w:cs="Century Gothic"/>
                <w:b/>
                <w:bCs/>
                <w:color w:val="808080"/>
                <w:sz w:val="20"/>
                <w:szCs w:val="20"/>
              </w:rPr>
            </w:pPr>
          </w:p>
        </w:tc>
        <w:tc>
          <w:tcPr>
            <w:tcW w:w="1168" w:type="dxa"/>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COÛT UNITAIRE</w:t>
            </w:r>
          </w:p>
          <w:p w:rsidR="007C7C8E" w:rsidRDefault="007C7C8E" w:rsidP="00412D2E">
            <w:pPr>
              <w:snapToGrid w:val="0"/>
              <w:jc w:val="center"/>
              <w:rPr>
                <w:rFonts w:ascii="Arial Narrow" w:hAnsi="Arial Narrow" w:cs="Century Gothic"/>
                <w:b/>
                <w:bCs/>
                <w:color w:val="808080"/>
                <w:sz w:val="20"/>
                <w:szCs w:val="20"/>
              </w:rPr>
            </w:pPr>
          </w:p>
        </w:tc>
        <w:tc>
          <w:tcPr>
            <w:tcW w:w="1252" w:type="dxa"/>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COÛT EN EUROS</w:t>
            </w:r>
          </w:p>
          <w:p w:rsidR="007C7C8E" w:rsidRDefault="007C7C8E" w:rsidP="00412D2E">
            <w:pPr>
              <w:snapToGrid w:val="0"/>
              <w:jc w:val="center"/>
              <w:rPr>
                <w:rFonts w:ascii="Arial Narrow" w:hAnsi="Arial Narrow" w:cs="Century Gothic"/>
                <w:b/>
                <w:bCs/>
                <w:color w:val="808080"/>
                <w:sz w:val="20"/>
                <w:szCs w:val="20"/>
              </w:rPr>
            </w:pPr>
          </w:p>
        </w:tc>
      </w:tr>
      <w:tr w:rsidR="007C7C8E" w:rsidTr="004845F8">
        <w:trPr>
          <w:trHeight w:val="302"/>
        </w:trPr>
        <w:tc>
          <w:tcPr>
            <w:tcW w:w="818" w:type="dxa"/>
            <w:vAlign w:val="bottom"/>
          </w:tcPr>
          <w:p w:rsidR="007C7C8E" w:rsidRDefault="007C7C8E" w:rsidP="00412D2E">
            <w:pPr>
              <w:snapToGrid w:val="0"/>
              <w:jc w:val="center"/>
              <w:rPr>
                <w:rFonts w:ascii="Arial" w:hAnsi="Arial"/>
                <w:color w:val="808080"/>
                <w:sz w:val="16"/>
                <w:szCs w:val="16"/>
              </w:rPr>
            </w:pPr>
            <w:r>
              <w:rPr>
                <w:rFonts w:ascii="Arial" w:hAnsi="Arial"/>
                <w:color w:val="808080"/>
                <w:sz w:val="16"/>
                <w:szCs w:val="16"/>
              </w:rPr>
              <w:br/>
              <w:t>1</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Investissement immobilier</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2</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Investissement technique et mobilier</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3</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Transferts financiers</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4</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Fournitures et consommables</w:t>
            </w:r>
          </w:p>
        </w:tc>
        <w:tc>
          <w:tcPr>
            <w:tcW w:w="1559" w:type="dxa"/>
            <w:shd w:val="clear" w:color="auto" w:fill="FFFFFF"/>
            <w:vAlign w:val="bottom"/>
          </w:tcPr>
          <w:p w:rsidR="007C7C8E" w:rsidRDefault="007C7C8E" w:rsidP="00412D2E">
            <w:pPr>
              <w:snapToGrid w:val="0"/>
              <w:jc w:val="center"/>
              <w:rPr>
                <w:rFonts w:ascii="Arial Narrow" w:hAnsi="Arial Narrow" w:cs="Century Gothic"/>
                <w:b/>
                <w:bCs/>
                <w:color w:val="808080"/>
                <w:sz w:val="16"/>
                <w:szCs w:val="16"/>
              </w:rPr>
            </w:pPr>
            <w:r>
              <w:rPr>
                <w:rFonts w:ascii="Arial Narrow" w:hAnsi="Arial Narrow" w:cs="Century Gothic"/>
                <w:b/>
                <w:bCs/>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b/>
                <w:bCs/>
                <w:color w:val="808080"/>
                <w:sz w:val="16"/>
                <w:szCs w:val="16"/>
              </w:rPr>
            </w:pPr>
            <w:r>
              <w:rPr>
                <w:rFonts w:ascii="Arial Narrow" w:hAnsi="Arial Narrow" w:cs="Century Gothic"/>
                <w:b/>
                <w:bCs/>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b/>
                <w:bCs/>
                <w:color w:val="808080"/>
                <w:sz w:val="16"/>
                <w:szCs w:val="16"/>
              </w:rPr>
            </w:pPr>
            <w:r>
              <w:rPr>
                <w:rFonts w:ascii="Arial Narrow" w:hAnsi="Arial Narrow" w:cs="Century Gothic"/>
                <w:b/>
                <w:bCs/>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b/>
                <w:bCs/>
                <w:color w:val="808080"/>
                <w:sz w:val="16"/>
                <w:szCs w:val="16"/>
              </w:rPr>
            </w:pPr>
            <w:r>
              <w:rPr>
                <w:rFonts w:ascii="Arial Narrow" w:hAnsi="Arial Narrow" w:cs="Century Gothic"/>
                <w:b/>
                <w:bCs/>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5</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Conception et études ou expertises du Nord</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6</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Études ou expertises du Sud</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7</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Personnels expatriés</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8</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Personnel local</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9</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Formation</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10</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Services extérieurs</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11</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br/>
              <w:t>Mission de courte durée</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12</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Appui, suivi, contrôle</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13</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Évaluation</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14</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Capitalisation</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15</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Autres</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p>
          <w:p w:rsidR="007C7C8E" w:rsidRDefault="007C7C8E" w:rsidP="00412D2E">
            <w:pPr>
              <w:snapToGrid w:val="0"/>
              <w:jc w:val="center"/>
              <w:rPr>
                <w:rFonts w:ascii="Arial" w:hAnsi="Arial"/>
                <w:color w:val="808080"/>
                <w:sz w:val="16"/>
                <w:szCs w:val="16"/>
              </w:rPr>
            </w:pPr>
            <w:r>
              <w:rPr>
                <w:rFonts w:ascii="Arial" w:hAnsi="Arial"/>
                <w:color w:val="808080"/>
                <w:sz w:val="16"/>
                <w:szCs w:val="16"/>
              </w:rPr>
              <w:t>16</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Divers et imprévus</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163"/>
        </w:trPr>
        <w:tc>
          <w:tcPr>
            <w:tcW w:w="5813" w:type="dxa"/>
            <w:gridSpan w:val="2"/>
            <w:vAlign w:val="bottom"/>
          </w:tcPr>
          <w:p w:rsidR="007C7C8E" w:rsidRDefault="007C7C8E" w:rsidP="00412D2E">
            <w:pPr>
              <w:snapToGrid w:val="0"/>
              <w:jc w:val="right"/>
              <w:rPr>
                <w:rFonts w:ascii="Arial Narrow" w:hAnsi="Arial Narrow" w:cs="Century Gothic"/>
                <w:b/>
                <w:bCs/>
                <w:color w:val="808080"/>
                <w:sz w:val="16"/>
                <w:szCs w:val="16"/>
              </w:rPr>
            </w:pPr>
            <w:r>
              <w:rPr>
                <w:rFonts w:ascii="Arial" w:hAnsi="Arial"/>
                <w:color w:val="808080"/>
                <w:sz w:val="20"/>
                <w:szCs w:val="20"/>
              </w:rPr>
              <w:t> </w:t>
            </w:r>
            <w:r>
              <w:rPr>
                <w:rFonts w:ascii="Arial Narrow" w:hAnsi="Arial Narrow" w:cs="Century Gothic"/>
                <w:b/>
                <w:bCs/>
                <w:color w:val="808080"/>
                <w:sz w:val="16"/>
                <w:szCs w:val="16"/>
              </w:rPr>
              <w:t>Sous-Total 1</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287"/>
        </w:trPr>
        <w:tc>
          <w:tcPr>
            <w:tcW w:w="818" w:type="dxa"/>
            <w:vAlign w:val="bottom"/>
          </w:tcPr>
          <w:p w:rsidR="007C7C8E" w:rsidRDefault="007C7C8E" w:rsidP="00412D2E">
            <w:pPr>
              <w:snapToGrid w:val="0"/>
              <w:jc w:val="center"/>
              <w:rPr>
                <w:rFonts w:ascii="Arial" w:hAnsi="Arial"/>
                <w:color w:val="808080"/>
                <w:sz w:val="16"/>
                <w:szCs w:val="16"/>
              </w:rPr>
            </w:pPr>
            <w:r>
              <w:rPr>
                <w:rFonts w:ascii="Arial" w:hAnsi="Arial"/>
                <w:color w:val="808080"/>
                <w:sz w:val="16"/>
                <w:szCs w:val="16"/>
              </w:rPr>
              <w:t>17</w:t>
            </w:r>
          </w:p>
        </w:tc>
        <w:tc>
          <w:tcPr>
            <w:tcW w:w="4995" w:type="dxa"/>
            <w:shd w:val="clear" w:color="auto" w:fill="FFFFFF"/>
            <w:vAlign w:val="bottom"/>
          </w:tcPr>
          <w:p w:rsidR="007C7C8E" w:rsidRDefault="007C7C8E" w:rsidP="00412D2E">
            <w:pPr>
              <w:snapToGrid w:val="0"/>
              <w:rPr>
                <w:rFonts w:ascii="Arial Narrow" w:hAnsi="Arial Narrow" w:cs="Century Gothic"/>
                <w:b/>
                <w:bCs/>
                <w:color w:val="808080"/>
                <w:sz w:val="16"/>
                <w:szCs w:val="16"/>
              </w:rPr>
            </w:pPr>
          </w:p>
          <w:p w:rsidR="007C7C8E" w:rsidRDefault="007C7C8E" w:rsidP="00412D2E">
            <w:pPr>
              <w:snapToGrid w:val="0"/>
              <w:rPr>
                <w:rFonts w:ascii="Arial Narrow" w:hAnsi="Arial Narrow" w:cs="Century Gothic"/>
                <w:b/>
                <w:bCs/>
                <w:color w:val="808080"/>
                <w:sz w:val="16"/>
                <w:szCs w:val="16"/>
              </w:rPr>
            </w:pPr>
            <w:r>
              <w:rPr>
                <w:rFonts w:ascii="Arial Narrow" w:hAnsi="Arial Narrow" w:cs="Century Gothic"/>
                <w:b/>
                <w:bCs/>
                <w:color w:val="808080"/>
                <w:sz w:val="16"/>
                <w:szCs w:val="16"/>
              </w:rPr>
              <w:t>Frais administratifs ou de structure [maximum 10% du sous-total 1]</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80"/>
        </w:trPr>
        <w:tc>
          <w:tcPr>
            <w:tcW w:w="5813" w:type="dxa"/>
            <w:gridSpan w:val="2"/>
            <w:vAlign w:val="bottom"/>
          </w:tcPr>
          <w:p w:rsidR="007C7C8E" w:rsidRDefault="007C7C8E" w:rsidP="00412D2E">
            <w:pPr>
              <w:snapToGrid w:val="0"/>
              <w:jc w:val="right"/>
              <w:rPr>
                <w:rFonts w:ascii="Arial Narrow" w:hAnsi="Arial Narrow" w:cs="Century Gothic"/>
                <w:b/>
                <w:bCs/>
                <w:color w:val="808080"/>
                <w:sz w:val="16"/>
                <w:szCs w:val="16"/>
              </w:rPr>
            </w:pPr>
            <w:r>
              <w:rPr>
                <w:rFonts w:ascii="Arial Narrow" w:hAnsi="Arial Narrow" w:cs="Century Gothic"/>
                <w:b/>
                <w:bCs/>
                <w:color w:val="808080"/>
                <w:sz w:val="16"/>
                <w:szCs w:val="16"/>
              </w:rPr>
              <w:t>Sous-Total 2</w:t>
            </w:r>
          </w:p>
        </w:tc>
        <w:tc>
          <w:tcPr>
            <w:tcW w:w="1559"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34"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168"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c>
          <w:tcPr>
            <w:tcW w:w="1252" w:type="dxa"/>
            <w:shd w:val="clear" w:color="auto" w:fill="FFFFFF"/>
            <w:vAlign w:val="bottom"/>
          </w:tcPr>
          <w:p w:rsidR="007C7C8E" w:rsidRDefault="007C7C8E" w:rsidP="00412D2E">
            <w:pPr>
              <w:snapToGrid w:val="0"/>
              <w:jc w:val="center"/>
              <w:rPr>
                <w:rFonts w:ascii="Arial Narrow" w:hAnsi="Arial Narrow" w:cs="Century Gothic"/>
                <w:color w:val="808080"/>
                <w:sz w:val="16"/>
                <w:szCs w:val="16"/>
              </w:rPr>
            </w:pPr>
            <w:r>
              <w:rPr>
                <w:rFonts w:ascii="Arial Narrow" w:hAnsi="Arial Narrow" w:cs="Century Gothic"/>
                <w:color w:val="808080"/>
                <w:sz w:val="16"/>
                <w:szCs w:val="16"/>
              </w:rPr>
              <w:t> </w:t>
            </w:r>
          </w:p>
        </w:tc>
      </w:tr>
      <w:tr w:rsidR="007C7C8E" w:rsidTr="004845F8">
        <w:trPr>
          <w:trHeight w:val="97"/>
        </w:trPr>
        <w:tc>
          <w:tcPr>
            <w:tcW w:w="5813" w:type="dxa"/>
            <w:gridSpan w:val="2"/>
            <w:shd w:val="clear" w:color="auto" w:fill="EF790C"/>
            <w:vAlign w:val="bottom"/>
          </w:tcPr>
          <w:p w:rsidR="007C7C8E" w:rsidRDefault="007C7C8E" w:rsidP="00412D2E">
            <w:pPr>
              <w:snapToGrid w:val="0"/>
              <w:jc w:val="right"/>
              <w:rPr>
                <w:rFonts w:ascii="Arial Narrow" w:hAnsi="Arial Narrow" w:cs="Century Gothic"/>
                <w:b/>
                <w:bCs/>
                <w:color w:val="FFFFFF"/>
                <w:sz w:val="20"/>
                <w:szCs w:val="20"/>
              </w:rPr>
            </w:pPr>
            <w:r>
              <w:rPr>
                <w:rFonts w:ascii="Arial" w:hAnsi="Arial"/>
                <w:color w:val="808080"/>
                <w:sz w:val="20"/>
                <w:szCs w:val="20"/>
              </w:rPr>
              <w:t> </w:t>
            </w:r>
            <w:r>
              <w:rPr>
                <w:rFonts w:ascii="Arial Narrow" w:hAnsi="Arial Narrow" w:cs="Century Gothic"/>
                <w:b/>
                <w:bCs/>
                <w:color w:val="FFFFFF"/>
                <w:sz w:val="20"/>
                <w:szCs w:val="20"/>
              </w:rPr>
              <w:t>TOTAL GENERAL DES DEPENSES (Sous-Total 1 + 2)</w:t>
            </w:r>
          </w:p>
        </w:tc>
        <w:tc>
          <w:tcPr>
            <w:tcW w:w="1559" w:type="dxa"/>
            <w:shd w:val="clear" w:color="auto" w:fill="EF790C"/>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34" w:type="dxa"/>
            <w:shd w:val="clear" w:color="auto" w:fill="EF790C"/>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 </w:t>
            </w:r>
          </w:p>
        </w:tc>
        <w:tc>
          <w:tcPr>
            <w:tcW w:w="1168" w:type="dxa"/>
            <w:shd w:val="clear" w:color="auto" w:fill="EF790C"/>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 </w:t>
            </w:r>
          </w:p>
        </w:tc>
        <w:tc>
          <w:tcPr>
            <w:tcW w:w="1252" w:type="dxa"/>
            <w:shd w:val="clear" w:color="auto" w:fill="EF790C"/>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 </w:t>
            </w:r>
          </w:p>
        </w:tc>
      </w:tr>
    </w:tbl>
    <w:p w:rsidR="007C7C8E" w:rsidRDefault="007C7C8E" w:rsidP="00412D2E">
      <w:pPr>
        <w:jc w:val="both"/>
        <w:rPr>
          <w:color w:val="808080"/>
          <w:sz w:val="8"/>
          <w:szCs w:val="8"/>
        </w:rPr>
      </w:pPr>
    </w:p>
    <w:p w:rsidR="007C7C8E" w:rsidRPr="004845F8" w:rsidRDefault="007C7C8E" w:rsidP="00412D2E">
      <w:pPr>
        <w:tabs>
          <w:tab w:val="left" w:pos="1680"/>
        </w:tabs>
        <w:jc w:val="both"/>
        <w:rPr>
          <w:rFonts w:ascii="Arial Narrow" w:hAnsi="Arial Narrow" w:cs="Courier New"/>
          <w:bCs/>
          <w:color w:val="808080"/>
          <w:sz w:val="22"/>
          <w:szCs w:val="22"/>
        </w:rPr>
      </w:pPr>
    </w:p>
    <w:p w:rsidR="007C7C8E" w:rsidRPr="006C0D15" w:rsidRDefault="007C7C8E" w:rsidP="00412D2E">
      <w:pPr>
        <w:rPr>
          <w:rFonts w:ascii="Arial Narrow" w:hAnsi="Arial Narrow"/>
          <w:bCs/>
          <w:color w:val="808080"/>
          <w:sz w:val="20"/>
          <w:szCs w:val="20"/>
        </w:rPr>
      </w:pPr>
      <w:r w:rsidRPr="006C0D15">
        <w:rPr>
          <w:rFonts w:ascii="Arial Narrow" w:hAnsi="Arial Narrow"/>
          <w:bCs/>
          <w:color w:val="808080"/>
          <w:sz w:val="20"/>
          <w:szCs w:val="20"/>
        </w:rPr>
        <w:t>- *JOINDRE, APRES CE TABLEAU DES DEPENSES, TOUS LES DEVIS JUSTIFIANT L’ESTIMATION DES DEPENSES.</w:t>
      </w:r>
    </w:p>
    <w:p w:rsidR="007C7C8E" w:rsidRPr="00C73080" w:rsidRDefault="007C7C8E" w:rsidP="00412D2E">
      <w:pPr>
        <w:rPr>
          <w:rFonts w:ascii="Arial Narrow" w:hAnsi="Arial Narrow"/>
          <w:b/>
          <w:color w:val="FF0000"/>
          <w:sz w:val="20"/>
          <w:szCs w:val="20"/>
        </w:rPr>
      </w:pPr>
      <w:r w:rsidRPr="00BB665D">
        <w:rPr>
          <w:rFonts w:ascii="Arial Narrow" w:hAnsi="Arial Narrow"/>
          <w:b/>
          <w:color w:val="FF0000"/>
          <w:sz w:val="20"/>
          <w:szCs w:val="20"/>
        </w:rPr>
        <w:t>- *JOINDRE, APRES LES DEVIS UNE JUSTIFICATION, NARRATIVE DES DEPENSES, LIGNE PAR LIGNE.</w:t>
      </w:r>
    </w:p>
    <w:p w:rsidR="007C7C8E" w:rsidRDefault="007C7C8E" w:rsidP="00412D2E">
      <w:pPr>
        <w:rPr>
          <w:rFonts w:ascii="Arial Narrow" w:hAnsi="Arial Narrow" w:cs="Courier New"/>
          <w:b/>
          <w:bCs/>
          <w:color w:val="808080"/>
        </w:rPr>
      </w:pPr>
    </w:p>
    <w:p w:rsidR="007C7C8E" w:rsidRDefault="007C7C8E" w:rsidP="00412D2E">
      <w:pPr>
        <w:rPr>
          <w:rFonts w:ascii="Arial Narrow" w:hAnsi="Arial Narrow" w:cs="Courier New"/>
          <w:b/>
          <w:bCs/>
          <w:color w:val="808080"/>
        </w:rPr>
      </w:pPr>
    </w:p>
    <w:p w:rsidR="007C7C8E" w:rsidRDefault="007C7C8E" w:rsidP="00412D2E">
      <w:pPr>
        <w:rPr>
          <w:rFonts w:ascii="Arial Narrow" w:hAnsi="Arial Narrow" w:cs="Courier New"/>
          <w:b/>
          <w:bCs/>
          <w:color w:val="808080"/>
        </w:rPr>
      </w:pPr>
      <w:r>
        <w:rPr>
          <w:rFonts w:ascii="Arial Narrow" w:hAnsi="Arial Narrow" w:cs="Courier New"/>
          <w:b/>
          <w:bCs/>
          <w:color w:val="808080"/>
        </w:rPr>
        <w:t>Date </w:t>
      </w:r>
    </w:p>
    <w:p w:rsidR="007C7C8E" w:rsidRDefault="007C7C8E" w:rsidP="00412D2E">
      <w:pPr>
        <w:tabs>
          <w:tab w:val="left" w:pos="1680"/>
        </w:tabs>
        <w:jc w:val="both"/>
        <w:rPr>
          <w:rFonts w:ascii="Arial Narrow" w:hAnsi="Arial Narrow" w:cs="Courier New"/>
          <w:b/>
          <w:bCs/>
          <w:color w:val="808080"/>
        </w:rPr>
      </w:pPr>
      <w:r>
        <w:rPr>
          <w:rFonts w:ascii="Arial Narrow" w:hAnsi="Arial Narrow" w:cs="Courier New"/>
          <w:b/>
          <w:bCs/>
          <w:color w:val="808080"/>
        </w:rPr>
        <w:t>Signature</w:t>
      </w:r>
      <w:r>
        <w:rPr>
          <w:rFonts w:ascii="Arial Narrow" w:hAnsi="Arial Narrow" w:cs="Courier New"/>
          <w:b/>
          <w:bCs/>
          <w:color w:val="808080"/>
        </w:rPr>
        <w:tab/>
      </w:r>
    </w:p>
    <w:p w:rsidR="007C7C8E" w:rsidRDefault="007C7C8E" w:rsidP="00412D2E">
      <w:pPr>
        <w:tabs>
          <w:tab w:val="left" w:pos="1680"/>
        </w:tabs>
        <w:jc w:val="both"/>
        <w:rPr>
          <w:rFonts w:ascii="Arial Narrow" w:hAnsi="Arial Narrow" w:cs="Courier New"/>
          <w:b/>
          <w:bCs/>
          <w:color w:val="808080"/>
        </w:rPr>
      </w:pPr>
    </w:p>
    <w:p w:rsidR="007C7C8E" w:rsidRDefault="007C7C8E" w:rsidP="00412D2E">
      <w:pPr>
        <w:tabs>
          <w:tab w:val="left" w:pos="1680"/>
        </w:tabs>
        <w:jc w:val="both"/>
        <w:rPr>
          <w:rFonts w:ascii="Arial Narrow" w:hAnsi="Arial Narrow" w:cs="Courier New"/>
          <w:b/>
          <w:bCs/>
          <w:color w:val="808080"/>
        </w:rPr>
      </w:pPr>
    </w:p>
    <w:p w:rsidR="007C7C8E" w:rsidRDefault="007C7C8E" w:rsidP="00412D2E">
      <w:pPr>
        <w:tabs>
          <w:tab w:val="left" w:pos="1680"/>
        </w:tabs>
        <w:jc w:val="both"/>
        <w:rPr>
          <w:rFonts w:ascii="Arial Narrow" w:hAnsi="Arial Narrow" w:cs="Courier Ne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r>
        <w:rPr>
          <w:rFonts w:ascii="Arial Narrow" w:hAnsi="Arial Narrow"/>
          <w:b/>
          <w:bCs/>
          <w:color w:val="808080"/>
        </w:rPr>
        <w:t xml:space="preserve">  </w:t>
      </w: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jc w:val="both"/>
        <w:rPr>
          <w:rFonts w:ascii="Arial Narrow" w:hAnsi="Arial Narrow" w:cs="Courier New"/>
          <w:b/>
          <w:bCs/>
          <w:color w:val="808080"/>
        </w:rPr>
      </w:pPr>
    </w:p>
    <w:p w:rsidR="007C7C8E" w:rsidRDefault="007C7C8E" w:rsidP="00412D2E">
      <w:pPr>
        <w:jc w:val="both"/>
        <w:rPr>
          <w:rFonts w:ascii="Arial Narrow" w:hAnsi="Arial Narrow" w:cs="Courier New"/>
          <w:b/>
          <w:bCs/>
          <w:color w:val="808080"/>
        </w:rPr>
      </w:pPr>
    </w:p>
    <w:tbl>
      <w:tblPr>
        <w:tblW w:w="10926" w:type="dxa"/>
        <w:tblLayout w:type="fixed"/>
        <w:tblCellMar>
          <w:left w:w="70" w:type="dxa"/>
          <w:right w:w="70" w:type="dxa"/>
        </w:tblCellMar>
        <w:tblLook w:val="0000"/>
      </w:tblPr>
      <w:tblGrid>
        <w:gridCol w:w="6238"/>
        <w:gridCol w:w="992"/>
        <w:gridCol w:w="1171"/>
        <w:gridCol w:w="1200"/>
        <w:gridCol w:w="1325"/>
      </w:tblGrid>
      <w:tr w:rsidR="007C7C8E" w:rsidTr="00351931">
        <w:trPr>
          <w:cantSplit/>
          <w:trHeight w:val="360"/>
        </w:trPr>
        <w:tc>
          <w:tcPr>
            <w:tcW w:w="10926" w:type="dxa"/>
            <w:gridSpan w:val="5"/>
            <w:vMerge w:val="restart"/>
            <w:tcBorders>
              <w:top w:val="single" w:sz="4" w:space="0" w:color="808080"/>
              <w:left w:val="single" w:sz="4" w:space="0" w:color="808080"/>
              <w:bottom w:val="single" w:sz="4" w:space="0" w:color="808080"/>
              <w:right w:val="single" w:sz="4" w:space="0" w:color="808080"/>
            </w:tcBorders>
            <w:shd w:val="clear" w:color="auto" w:fill="EF790C"/>
            <w:vAlign w:val="bottom"/>
          </w:tcPr>
          <w:p w:rsidR="007C7C8E" w:rsidRDefault="007C7C8E" w:rsidP="00412D2E">
            <w:pPr>
              <w:snapToGrid w:val="0"/>
              <w:jc w:val="center"/>
              <w:rPr>
                <w:rFonts w:ascii="Arial Narrow" w:hAnsi="Arial Narrow" w:cs="Century Gothic"/>
                <w:b/>
                <w:bCs/>
                <w:color w:val="808080"/>
                <w:sz w:val="32"/>
                <w:szCs w:val="32"/>
              </w:rPr>
            </w:pPr>
            <w:r>
              <w:rPr>
                <w:rFonts w:ascii="Arial Narrow" w:hAnsi="Arial Narrow" w:cs="Century Gothic"/>
                <w:b/>
                <w:bCs/>
                <w:color w:val="808080"/>
                <w:sz w:val="32"/>
                <w:szCs w:val="32"/>
              </w:rPr>
              <w:t xml:space="preserve">              </w:t>
            </w:r>
          </w:p>
          <w:p w:rsidR="007C7C8E" w:rsidRDefault="007C7C8E" w:rsidP="00412D2E">
            <w:pPr>
              <w:tabs>
                <w:tab w:val="left" w:pos="5820"/>
              </w:tabs>
              <w:jc w:val="center"/>
              <w:rPr>
                <w:rFonts w:ascii="Arial Narrow" w:hAnsi="Arial Narrow"/>
                <w:color w:val="FFFFFF"/>
              </w:rPr>
            </w:pPr>
            <w:r>
              <w:rPr>
                <w:rFonts w:ascii="Arial Narrow" w:hAnsi="Arial Narrow"/>
                <w:b/>
                <w:bCs/>
                <w:color w:val="FFFFFF"/>
              </w:rPr>
              <w:t xml:space="preserve">MODELE IMPOSE DE BUDGET PREVISIONNEL </w:t>
            </w:r>
            <w:r>
              <w:rPr>
                <w:rFonts w:ascii="Arial Narrow" w:hAnsi="Arial Narrow"/>
                <w:color w:val="FFFFFF"/>
              </w:rPr>
              <w:t>[RESSOURCES PREVISIONNELLES]</w:t>
            </w:r>
          </w:p>
          <w:p w:rsidR="007C7C8E" w:rsidRDefault="007C7C8E" w:rsidP="00412D2E">
            <w:pPr>
              <w:jc w:val="center"/>
              <w:rPr>
                <w:rFonts w:ascii="Arial Narrow" w:hAnsi="Arial Narrow" w:cs="Century Gothic"/>
                <w:b/>
                <w:bCs/>
                <w:color w:val="808080"/>
                <w:sz w:val="20"/>
                <w:szCs w:val="20"/>
              </w:rPr>
            </w:pPr>
          </w:p>
        </w:tc>
      </w:tr>
      <w:tr w:rsidR="007C7C8E" w:rsidTr="00351931">
        <w:trPr>
          <w:cantSplit/>
          <w:trHeight w:val="255"/>
        </w:trPr>
        <w:tc>
          <w:tcPr>
            <w:tcW w:w="10926" w:type="dxa"/>
            <w:gridSpan w:val="5"/>
            <w:vMerge/>
            <w:tcBorders>
              <w:top w:val="single" w:sz="4" w:space="0" w:color="808080"/>
              <w:left w:val="single" w:sz="4" w:space="0" w:color="808080"/>
              <w:bottom w:val="single" w:sz="4" w:space="0" w:color="808080"/>
              <w:right w:val="single" w:sz="4" w:space="0" w:color="808080"/>
            </w:tcBorders>
            <w:shd w:val="clear" w:color="auto" w:fill="FFFFFF"/>
            <w:vAlign w:val="bottom"/>
          </w:tcPr>
          <w:p w:rsidR="007C7C8E" w:rsidRDefault="007C7C8E" w:rsidP="00412D2E">
            <w:pPr>
              <w:snapToGrid w:val="0"/>
              <w:rPr>
                <w:rFonts w:ascii="Arial Narrow" w:hAnsi="Arial Narrow"/>
                <w:color w:val="808080"/>
                <w:sz w:val="20"/>
                <w:szCs w:val="20"/>
              </w:rPr>
            </w:pPr>
          </w:p>
        </w:tc>
      </w:tr>
      <w:tr w:rsidR="007C7C8E" w:rsidTr="00351931">
        <w:trPr>
          <w:trHeight w:val="645"/>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b/>
                <w:bCs/>
                <w:color w:val="808080"/>
                <w:sz w:val="20"/>
                <w:szCs w:val="20"/>
              </w:rPr>
            </w:pPr>
          </w:p>
          <w:p w:rsidR="007C7C8E" w:rsidRDefault="007C7C8E" w:rsidP="00412D2E">
            <w:pPr>
              <w:rPr>
                <w:rFonts w:ascii="Arial Narrow" w:hAnsi="Arial Narrow" w:cs="Century Gothic"/>
                <w:b/>
                <w:bCs/>
                <w:color w:val="808080"/>
                <w:sz w:val="20"/>
                <w:szCs w:val="20"/>
              </w:rPr>
            </w:pPr>
            <w:r>
              <w:rPr>
                <w:rFonts w:ascii="Arial Narrow" w:hAnsi="Arial Narrow" w:cs="Century Gothic"/>
                <w:b/>
                <w:bCs/>
                <w:color w:val="808080"/>
                <w:sz w:val="20"/>
                <w:szCs w:val="20"/>
              </w:rPr>
              <w:t>ORIGINE DES RESSOURCES*</w:t>
            </w:r>
          </w:p>
          <w:p w:rsidR="007C7C8E" w:rsidRDefault="007C7C8E" w:rsidP="00412D2E">
            <w:pPr>
              <w:rPr>
                <w:rFonts w:ascii="Arial Narrow" w:hAnsi="Arial Narrow" w:cs="Century Gothic"/>
                <w:b/>
                <w:bCs/>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EUROS</w:t>
            </w:r>
          </w:p>
          <w:p w:rsidR="007C7C8E" w:rsidRDefault="007C7C8E" w:rsidP="00412D2E">
            <w:pPr>
              <w:jc w:val="center"/>
              <w:rPr>
                <w:rFonts w:ascii="Arial Narrow" w:hAnsi="Arial Narrow" w:cs="Century Gothic"/>
                <w:b/>
                <w:bCs/>
                <w:color w:val="808080"/>
                <w:sz w:val="20"/>
                <w:szCs w:val="20"/>
              </w:rPr>
            </w:pP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EN % DU BUDGET TOTAL</w:t>
            </w: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jc w:val="center"/>
              <w:rPr>
                <w:rFonts w:ascii="Arial Narrow" w:hAnsi="Arial Narrow"/>
                <w:b/>
                <w:bCs/>
                <w:color w:val="808080"/>
                <w:sz w:val="20"/>
                <w:szCs w:val="20"/>
              </w:rPr>
            </w:pPr>
            <w:r>
              <w:rPr>
                <w:rFonts w:ascii="Arial Narrow" w:hAnsi="Arial Narrow"/>
                <w:b/>
                <w:bCs/>
                <w:color w:val="808080"/>
                <w:sz w:val="20"/>
                <w:szCs w:val="20"/>
              </w:rPr>
              <w:t>SOLLICITE</w:t>
            </w:r>
          </w:p>
          <w:p w:rsidR="007C7C8E" w:rsidRDefault="007C7C8E" w:rsidP="00412D2E">
            <w:pPr>
              <w:snapToGrid w:val="0"/>
              <w:jc w:val="center"/>
              <w:rPr>
                <w:rFonts w:ascii="Arial Narrow" w:hAnsi="Arial Narrow"/>
                <w:b/>
                <w:bCs/>
                <w:color w:val="808080"/>
                <w:sz w:val="20"/>
                <w:szCs w:val="20"/>
              </w:rPr>
            </w:pP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jc w:val="center"/>
              <w:rPr>
                <w:rFonts w:ascii="Arial Narrow" w:hAnsi="Arial Narrow"/>
                <w:b/>
                <w:bCs/>
                <w:color w:val="808080"/>
                <w:sz w:val="20"/>
                <w:szCs w:val="20"/>
              </w:rPr>
            </w:pPr>
            <w:r>
              <w:rPr>
                <w:rFonts w:ascii="Arial Narrow" w:hAnsi="Arial Narrow"/>
                <w:b/>
                <w:bCs/>
                <w:color w:val="808080"/>
                <w:sz w:val="20"/>
                <w:szCs w:val="20"/>
              </w:rPr>
              <w:t>ACQUIS</w:t>
            </w:r>
          </w:p>
          <w:p w:rsidR="007C7C8E" w:rsidRDefault="007C7C8E" w:rsidP="00412D2E">
            <w:pPr>
              <w:snapToGrid w:val="0"/>
              <w:jc w:val="center"/>
              <w:rPr>
                <w:rFonts w:ascii="Arial Narrow" w:hAnsi="Arial Narrow"/>
                <w:b/>
                <w:bCs/>
                <w:color w:val="808080"/>
                <w:sz w:val="20"/>
                <w:szCs w:val="20"/>
              </w:rPr>
            </w:pP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b/>
                <w:bCs/>
                <w:color w:val="808080"/>
                <w:sz w:val="20"/>
                <w:szCs w:val="20"/>
              </w:rPr>
            </w:pPr>
            <w:r>
              <w:rPr>
                <w:rFonts w:ascii="Arial Narrow" w:hAnsi="Arial Narrow" w:cs="Century Gothic"/>
                <w:b/>
                <w:bCs/>
                <w:color w:val="808080"/>
              </w:rPr>
              <w:t xml:space="preserve">RESSOURCES PRIVEES </w:t>
            </w:r>
            <w:r>
              <w:rPr>
                <w:rFonts w:ascii="Arial Narrow" w:hAnsi="Arial Narrow" w:cs="Century Gothic"/>
                <w:b/>
                <w:bCs/>
                <w:color w:val="808080"/>
                <w:sz w:val="20"/>
                <w:szCs w:val="20"/>
              </w:rPr>
              <w:t xml:space="preserve"> </w:t>
            </w:r>
            <w:r>
              <w:rPr>
                <w:rFonts w:ascii="Arial Narrow" w:hAnsi="Arial Narrow" w:cs="Century Gothic"/>
                <w:color w:val="808080"/>
                <w:sz w:val="20"/>
                <w:szCs w:val="20"/>
              </w:rPr>
              <w:t>[détaillez]</w:t>
            </w:r>
            <w:r>
              <w:rPr>
                <w:rFonts w:ascii="Arial Narrow" w:hAnsi="Arial Narrow" w:cs="Century Gothic"/>
                <w:b/>
                <w:bCs/>
                <w:color w:val="808080"/>
                <w:sz w:val="20"/>
                <w:szCs w:val="20"/>
              </w:rPr>
              <w:t xml:space="preserve"> </w:t>
            </w:r>
          </w:p>
          <w:p w:rsidR="007C7C8E" w:rsidRDefault="007C7C8E" w:rsidP="00412D2E">
            <w:pPr>
              <w:rPr>
                <w:rFonts w:ascii="Arial Narrow" w:hAnsi="Arial Narrow" w:cs="Century Gothic"/>
                <w:color w:val="808080"/>
                <w:sz w:val="20"/>
                <w:szCs w:val="20"/>
                <w:u w:val="single"/>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p>
          <w:p w:rsidR="007C7C8E" w:rsidRPr="00A23693" w:rsidRDefault="007C7C8E" w:rsidP="00412D2E">
            <w:pPr>
              <w:snapToGrid w:val="0"/>
              <w:jc w:val="center"/>
              <w:rPr>
                <w:rFonts w:ascii="Arial Narrow" w:hAnsi="Arial Narrow" w:cs="Century Gothic"/>
                <w:color w:val="808080"/>
                <w:sz w:val="20"/>
                <w:szCs w:val="20"/>
              </w:rPr>
            </w:pPr>
            <w:r w:rsidRPr="00A23693">
              <w:rPr>
                <w:rFonts w:ascii="Arial Narrow" w:hAnsi="Arial Narrow" w:cs="Century Gothic"/>
                <w:color w:val="808080"/>
                <w:sz w:val="20"/>
                <w:szCs w:val="20"/>
              </w:rPr>
              <w:t>15%</w:t>
            </w:r>
          </w:p>
          <w:p w:rsidR="007C7C8E" w:rsidRPr="00A23693" w:rsidRDefault="007C7C8E" w:rsidP="00412D2E">
            <w:pPr>
              <w:jc w:val="center"/>
              <w:rPr>
                <w:rFonts w:ascii="Arial Narrow" w:hAnsi="Arial Narrow" w:cs="Century Gothic"/>
                <w:color w:val="808080"/>
                <w:sz w:val="20"/>
                <w:szCs w:val="20"/>
              </w:rPr>
            </w:pPr>
            <w:r w:rsidRPr="00A23693">
              <w:rPr>
                <w:rFonts w:ascii="Arial Narrow" w:hAnsi="Arial Narrow" w:cs="Century Gothic"/>
                <w:color w:val="808080"/>
                <w:sz w:val="20"/>
                <w:szCs w:val="20"/>
              </w:rPr>
              <w:t>minimum </w:t>
            </w:r>
          </w:p>
          <w:p w:rsidR="007C7C8E" w:rsidRDefault="007C7C8E" w:rsidP="00412D2E">
            <w:pPr>
              <w:jc w:val="center"/>
              <w:rPr>
                <w:rFonts w:ascii="Arial Narrow" w:hAnsi="Arial Narrow" w:cs="Century Gothic"/>
                <w:color w:val="808080"/>
                <w:sz w:val="20"/>
                <w:szCs w:val="20"/>
              </w:rPr>
            </w:pP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pStyle w:val="Notedebasdepage"/>
              <w:snapToGrid w:val="0"/>
              <w:rPr>
                <w:rFonts w:ascii="Arial Narrow" w:hAnsi="Arial Narrow"/>
                <w:color w:val="808080"/>
              </w:rPr>
            </w:pPr>
            <w:r>
              <w:rPr>
                <w:rFonts w:ascii="Arial Narrow" w:hAnsi="Arial Narrow"/>
                <w:color w:val="80808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color w:val="808080"/>
                <w:sz w:val="20"/>
                <w:szCs w:val="20"/>
              </w:rPr>
            </w:pPr>
          </w:p>
          <w:p w:rsidR="007C7C8E" w:rsidRDefault="007C7C8E" w:rsidP="00412D2E">
            <w:pPr>
              <w:snapToGrid w:val="0"/>
              <w:rPr>
                <w:rFonts w:ascii="Arial Narrow" w:hAnsi="Arial Narrow" w:cs="Century Gothic"/>
                <w:color w:val="808080"/>
                <w:sz w:val="20"/>
                <w:szCs w:val="20"/>
              </w:rPr>
            </w:pPr>
            <w:r>
              <w:rPr>
                <w:rFonts w:ascii="Arial Narrow" w:hAnsi="Arial Narrow" w:cs="Century Gothic"/>
                <w:color w:val="808080"/>
                <w:sz w:val="20"/>
                <w:szCs w:val="20"/>
              </w:rPr>
              <w:t>OSIM Porteuse de projet</w:t>
            </w:r>
          </w:p>
          <w:p w:rsidR="007C7C8E" w:rsidRDefault="007C7C8E" w:rsidP="00412D2E">
            <w:pPr>
              <w:snapToGrid w:val="0"/>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F27BC">
            <w:pPr>
              <w:snapToGrid w:val="0"/>
              <w:jc w:val="center"/>
              <w:rPr>
                <w:rFonts w:ascii="Arial Narrow" w:hAnsi="Arial Narrow" w:cs="Century Gothic"/>
                <w:b/>
                <w:bCs/>
                <w:color w:val="FF0000"/>
                <w:sz w:val="20"/>
                <w:szCs w:val="20"/>
              </w:rPr>
            </w:pPr>
          </w:p>
          <w:p w:rsidR="007C7C8E" w:rsidRPr="00A23693" w:rsidRDefault="007C7C8E" w:rsidP="004F27BC">
            <w:pPr>
              <w:snapToGrid w:val="0"/>
              <w:jc w:val="center"/>
              <w:rPr>
                <w:rFonts w:ascii="Arial Narrow" w:hAnsi="Arial Narrow" w:cs="Century Gothic"/>
                <w:color w:val="808080"/>
                <w:sz w:val="20"/>
                <w:szCs w:val="20"/>
              </w:rPr>
            </w:pPr>
            <w:r w:rsidRPr="00A23693">
              <w:rPr>
                <w:rFonts w:ascii="Arial Narrow" w:hAnsi="Arial Narrow" w:cs="Century Gothic"/>
                <w:color w:val="808080"/>
                <w:sz w:val="20"/>
                <w:szCs w:val="20"/>
              </w:rPr>
              <w:t>10%</w:t>
            </w:r>
          </w:p>
          <w:p w:rsidR="007C7C8E" w:rsidRPr="00A23693" w:rsidRDefault="007C7C8E" w:rsidP="00A23693">
            <w:pPr>
              <w:snapToGrid w:val="0"/>
              <w:jc w:val="center"/>
              <w:rPr>
                <w:rFonts w:ascii="Arial Narrow" w:hAnsi="Arial Narrow" w:cs="Century Gothic"/>
                <w:color w:val="808080"/>
                <w:sz w:val="20"/>
                <w:szCs w:val="20"/>
              </w:rPr>
            </w:pPr>
            <w:r w:rsidRPr="00A23693">
              <w:rPr>
                <w:rFonts w:ascii="Arial Narrow" w:hAnsi="Arial Narrow" w:cs="Century Gothic"/>
                <w:color w:val="808080"/>
                <w:sz w:val="20"/>
                <w:szCs w:val="20"/>
              </w:rPr>
              <w:t>minimum </w:t>
            </w:r>
          </w:p>
          <w:p w:rsidR="007C7C8E" w:rsidRDefault="007C7C8E" w:rsidP="00412D2E">
            <w:pPr>
              <w:snapToGrid w:val="0"/>
              <w:jc w:val="center"/>
              <w:rPr>
                <w:rFonts w:ascii="Arial Narrow" w:hAnsi="Arial Narrow" w:cs="Century Gothic"/>
                <w:b/>
                <w:bCs/>
                <w:color w:val="808080"/>
                <w:sz w:val="20"/>
                <w:szCs w:val="20"/>
              </w:rPr>
            </w:pP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color w:val="808080"/>
                <w:sz w:val="20"/>
                <w:szCs w:val="20"/>
              </w:rPr>
            </w:pPr>
          </w:p>
          <w:p w:rsidR="007C7C8E" w:rsidRDefault="007C7C8E" w:rsidP="00412D2E">
            <w:pPr>
              <w:snapToGrid w:val="0"/>
              <w:rPr>
                <w:rFonts w:ascii="Arial Narrow" w:hAnsi="Arial Narrow" w:cs="Century Gothic"/>
                <w:color w:val="808080"/>
                <w:sz w:val="20"/>
                <w:szCs w:val="20"/>
              </w:rPr>
            </w:pPr>
            <w:r>
              <w:rPr>
                <w:rFonts w:ascii="Arial Narrow" w:hAnsi="Arial Narrow" w:cs="Century Gothic"/>
                <w:color w:val="808080"/>
                <w:sz w:val="20"/>
                <w:szCs w:val="20"/>
              </w:rPr>
              <w:t xml:space="preserve">Valorisation </w:t>
            </w:r>
          </w:p>
          <w:p w:rsidR="007C7C8E" w:rsidRDefault="007C7C8E" w:rsidP="00412D2E">
            <w:pPr>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br/>
              <w:t>5% maximum</w:t>
            </w:r>
          </w:p>
          <w:p w:rsidR="007C7C8E" w:rsidRDefault="007C7C8E" w:rsidP="00412D2E">
            <w:pPr>
              <w:snapToGrid w:val="0"/>
              <w:rPr>
                <w:rFonts w:ascii="Arial Narrow" w:hAnsi="Arial Narrow" w:cs="Century Gothic"/>
                <w:color w:val="808080"/>
                <w:sz w:val="20"/>
                <w:szCs w:val="20"/>
              </w:rPr>
            </w:pP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color w:val="808080"/>
                <w:sz w:val="20"/>
                <w:szCs w:val="20"/>
              </w:rPr>
            </w:pPr>
          </w:p>
          <w:p w:rsidR="007C7C8E" w:rsidRDefault="007C7C8E" w:rsidP="00412D2E">
            <w:pPr>
              <w:snapToGrid w:val="0"/>
              <w:rPr>
                <w:rFonts w:ascii="Arial Narrow" w:hAnsi="Arial Narrow" w:cs="Century Gothic"/>
                <w:color w:val="808080"/>
                <w:sz w:val="20"/>
                <w:szCs w:val="20"/>
              </w:rPr>
            </w:pPr>
            <w:r>
              <w:rPr>
                <w:rFonts w:ascii="Arial Narrow" w:hAnsi="Arial Narrow" w:cs="Century Gothic"/>
                <w:color w:val="808080"/>
                <w:sz w:val="20"/>
                <w:szCs w:val="20"/>
              </w:rPr>
              <w:t>Autres ressources privées [cotisations, autres bailleurs privés [fondations, mécénat], contribution du partenaire local et autres partenaires, etc.]</w:t>
            </w:r>
          </w:p>
          <w:p w:rsidR="007C7C8E" w:rsidRDefault="007C7C8E" w:rsidP="00412D2E">
            <w:pPr>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right"/>
              <w:rPr>
                <w:rFonts w:ascii="Arial Narrow" w:hAnsi="Arial Narrow" w:cs="Century Gothic"/>
                <w:i/>
                <w:iCs/>
                <w:color w:val="808080"/>
                <w:sz w:val="20"/>
                <w:szCs w:val="20"/>
              </w:rPr>
            </w:pPr>
            <w:r>
              <w:rPr>
                <w:rFonts w:ascii="Arial Narrow" w:hAnsi="Arial Narrow" w:cs="Century Gothic"/>
                <w:i/>
                <w:iCs/>
                <w:color w:val="808080"/>
                <w:sz w:val="20"/>
                <w:szCs w:val="20"/>
              </w:rPr>
              <w:t>Sous- total 1</w:t>
            </w: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color w:val="808080"/>
                <w:sz w:val="20"/>
                <w:szCs w:val="20"/>
                <w:u w:val="single"/>
              </w:rPr>
            </w:pPr>
          </w:p>
          <w:p w:rsidR="007C7C8E" w:rsidRDefault="007C7C8E" w:rsidP="00412D2E">
            <w:pPr>
              <w:rPr>
                <w:rFonts w:ascii="Arial Narrow" w:hAnsi="Arial Narrow" w:cs="Century Gothic"/>
                <w:color w:val="808080"/>
                <w:sz w:val="20"/>
                <w:szCs w:val="20"/>
              </w:rPr>
            </w:pPr>
            <w:r>
              <w:rPr>
                <w:rFonts w:ascii="Arial Narrow" w:hAnsi="Arial Narrow" w:cs="Century Gothic"/>
                <w:b/>
                <w:bCs/>
                <w:color w:val="808080"/>
              </w:rPr>
              <w:t>Ressources d'origine publique</w:t>
            </w:r>
            <w:r>
              <w:rPr>
                <w:rFonts w:ascii="Arial Narrow" w:hAnsi="Arial Narrow" w:cs="Century Gothic"/>
                <w:color w:val="808080"/>
                <w:sz w:val="20"/>
                <w:szCs w:val="20"/>
              </w:rPr>
              <w:t xml:space="preserve"> [détaillez]</w:t>
            </w:r>
          </w:p>
          <w:p w:rsidR="007C7C8E" w:rsidRDefault="007C7C8E" w:rsidP="00412D2E">
            <w:pPr>
              <w:rPr>
                <w:rFonts w:ascii="Arial Narrow" w:hAnsi="Arial Narrow" w:cs="Century Gothic"/>
                <w:color w:val="808080"/>
                <w:sz w:val="20"/>
                <w:szCs w:val="20"/>
                <w:u w:val="single"/>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rPr>
                <w:rFonts w:ascii="Arial Narrow" w:hAnsi="Arial Narrow" w:cs="Century Gothic"/>
                <w:color w:val="808080"/>
                <w:sz w:val="20"/>
                <w:szCs w:val="20"/>
              </w:rPr>
            </w:pPr>
          </w:p>
          <w:p w:rsidR="007C7C8E" w:rsidRPr="0032005C" w:rsidRDefault="007C7C8E" w:rsidP="00412D2E">
            <w:pPr>
              <w:snapToGrid w:val="0"/>
              <w:rPr>
                <w:rFonts w:ascii="Arial Narrow" w:hAnsi="Arial Narrow" w:cs="Century Gothic"/>
                <w:color w:val="808080"/>
                <w:sz w:val="20"/>
                <w:szCs w:val="20"/>
              </w:rPr>
            </w:pPr>
            <w:r w:rsidRPr="0032005C">
              <w:rPr>
                <w:rFonts w:ascii="Arial Narrow" w:hAnsi="Arial Narrow" w:cs="Century Gothic"/>
                <w:color w:val="808080"/>
                <w:sz w:val="20"/>
                <w:szCs w:val="20"/>
              </w:rPr>
              <w:t>Ministère de</w:t>
            </w:r>
            <w:r>
              <w:rPr>
                <w:rFonts w:ascii="Arial Narrow" w:hAnsi="Arial Narrow" w:cs="Century Gothic"/>
                <w:color w:val="808080"/>
                <w:sz w:val="20"/>
                <w:szCs w:val="20"/>
              </w:rPr>
              <w:t>s Affaires étrangères</w:t>
            </w:r>
            <w:r w:rsidRPr="0032005C">
              <w:rPr>
                <w:rFonts w:ascii="Arial Narrow" w:hAnsi="Arial Narrow" w:cs="Century Gothic"/>
                <w:color w:val="808080"/>
                <w:sz w:val="20"/>
                <w:szCs w:val="20"/>
              </w:rPr>
              <w:t xml:space="preserve"> [PRA/OSIM] </w:t>
            </w:r>
          </w:p>
          <w:p w:rsidR="007C7C8E" w:rsidRDefault="007C7C8E" w:rsidP="00412D2E">
            <w:pPr>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70%</w:t>
            </w:r>
          </w:p>
          <w:p w:rsidR="007C7C8E" w:rsidRDefault="007C7C8E" w:rsidP="00412D2E">
            <w:pPr>
              <w:jc w:val="center"/>
              <w:rPr>
                <w:rFonts w:ascii="Arial Narrow" w:hAnsi="Arial Narrow" w:cs="Century Gothic"/>
                <w:color w:val="808080"/>
                <w:sz w:val="20"/>
                <w:szCs w:val="20"/>
              </w:rPr>
            </w:pPr>
            <w:r>
              <w:rPr>
                <w:rFonts w:ascii="Arial Narrow" w:hAnsi="Arial Narrow" w:cs="Century Gothic"/>
                <w:b/>
                <w:bCs/>
                <w:color w:val="808080"/>
                <w:sz w:val="20"/>
                <w:szCs w:val="20"/>
              </w:rPr>
              <w:t>maximum</w:t>
            </w:r>
            <w:r>
              <w:rPr>
                <w:rFonts w:ascii="Arial Narrow" w:hAnsi="Arial Narrow" w:cs="Century Gothic"/>
                <w:color w:val="808080"/>
                <w:sz w:val="20"/>
                <w:szCs w:val="20"/>
              </w:rPr>
              <w:t> </w:t>
            </w:r>
          </w:p>
          <w:p w:rsidR="007C7C8E" w:rsidRDefault="007C7C8E" w:rsidP="00412D2E">
            <w:pPr>
              <w:jc w:val="center"/>
              <w:rPr>
                <w:rFonts w:ascii="Arial Narrow" w:hAnsi="Arial Narrow" w:cs="Century Gothic"/>
                <w:color w:val="808080"/>
                <w:sz w:val="20"/>
                <w:szCs w:val="20"/>
              </w:rPr>
            </w:pP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5E2ACA">
            <w:pPr>
              <w:snapToGrid w:val="0"/>
              <w:rPr>
                <w:rFonts w:ascii="Arial Narrow" w:hAnsi="Arial Narrow" w:cs="Century Gothic"/>
                <w:color w:val="808080"/>
                <w:sz w:val="20"/>
                <w:szCs w:val="20"/>
              </w:rPr>
            </w:pPr>
          </w:p>
          <w:p w:rsidR="007C7C8E" w:rsidRDefault="007C7C8E" w:rsidP="005E2ACA">
            <w:pPr>
              <w:snapToGrid w:val="0"/>
              <w:rPr>
                <w:rFonts w:ascii="Arial Narrow" w:hAnsi="Arial Narrow" w:cs="Century Gothic"/>
                <w:color w:val="808080"/>
                <w:sz w:val="20"/>
                <w:szCs w:val="20"/>
              </w:rPr>
            </w:pPr>
            <w:r>
              <w:rPr>
                <w:rFonts w:ascii="Arial Narrow" w:hAnsi="Arial Narrow" w:cs="Century Gothic"/>
                <w:color w:val="808080"/>
                <w:sz w:val="20"/>
                <w:szCs w:val="20"/>
              </w:rPr>
              <w:t>Collectivités locales [détaillez sans utiliser de sigle]</w:t>
            </w:r>
          </w:p>
          <w:p w:rsidR="007C7C8E" w:rsidRDefault="007C7C8E" w:rsidP="005E2ACA">
            <w:pPr>
              <w:snapToGrid w:val="0"/>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p>
        </w:tc>
        <w:tc>
          <w:tcPr>
            <w:tcW w:w="1171" w:type="dxa"/>
            <w:tcBorders>
              <w:top w:val="single" w:sz="4" w:space="0" w:color="808080"/>
              <w:left w:val="single" w:sz="4" w:space="0" w:color="808080"/>
            </w:tcBorders>
            <w:shd w:val="clear" w:color="auto" w:fill="FFFFFF"/>
            <w:vAlign w:val="bottom"/>
          </w:tcPr>
          <w:p w:rsidR="007C7C8E" w:rsidRPr="00194B18" w:rsidRDefault="007C7C8E" w:rsidP="00A23693">
            <w:pPr>
              <w:jc w:val="center"/>
              <w:rPr>
                <w:rFonts w:ascii="Arial Narrow" w:hAnsi="Arial Narrow" w:cs="Century Gothic"/>
                <w:b/>
                <w:bCs/>
                <w:strike/>
                <w:color w:val="00B050"/>
                <w:sz w:val="20"/>
                <w:szCs w:val="20"/>
              </w:rPr>
            </w:pP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5E2ACA">
            <w:pPr>
              <w:snapToGrid w:val="0"/>
              <w:rPr>
                <w:rFonts w:ascii="Arial Narrow" w:hAnsi="Arial Narrow" w:cs="Century Gothic"/>
                <w:color w:val="808080"/>
                <w:sz w:val="20"/>
                <w:szCs w:val="20"/>
              </w:rPr>
            </w:pPr>
          </w:p>
          <w:p w:rsidR="007C7C8E" w:rsidRDefault="007C7C8E" w:rsidP="005E2ACA">
            <w:pPr>
              <w:snapToGrid w:val="0"/>
              <w:rPr>
                <w:rFonts w:ascii="Arial Narrow" w:hAnsi="Arial Narrow" w:cs="Century Gothic"/>
                <w:color w:val="808080"/>
                <w:sz w:val="20"/>
                <w:szCs w:val="20"/>
              </w:rPr>
            </w:pPr>
            <w:r>
              <w:rPr>
                <w:rFonts w:ascii="Arial Narrow" w:hAnsi="Arial Narrow" w:cs="Century Gothic"/>
                <w:color w:val="808080"/>
                <w:sz w:val="20"/>
                <w:szCs w:val="20"/>
              </w:rPr>
              <w:t xml:space="preserve">Autres </w:t>
            </w:r>
            <w:r w:rsidRPr="00A23693">
              <w:rPr>
                <w:rFonts w:ascii="Arial Narrow" w:hAnsi="Arial Narrow" w:cs="Century Gothic"/>
                <w:color w:val="808080"/>
                <w:sz w:val="20"/>
                <w:szCs w:val="20"/>
              </w:rPr>
              <w:t>ressources d’origine publique</w:t>
            </w:r>
            <w:r>
              <w:rPr>
                <w:rFonts w:ascii="Arial Narrow" w:hAnsi="Arial Narrow" w:cs="Century Gothic"/>
                <w:color w:val="808080"/>
                <w:sz w:val="20"/>
                <w:szCs w:val="20"/>
              </w:rPr>
              <w:t xml:space="preserve"> [détaillez sans utiliser de sigle]</w:t>
            </w:r>
          </w:p>
          <w:p w:rsidR="007C7C8E" w:rsidRDefault="007C7C8E" w:rsidP="005E2ACA">
            <w:pPr>
              <w:snapToGrid w:val="0"/>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p>
        </w:tc>
        <w:tc>
          <w:tcPr>
            <w:tcW w:w="1171" w:type="dxa"/>
            <w:tcBorders>
              <w:top w:val="single" w:sz="4" w:space="0" w:color="808080"/>
              <w:left w:val="single" w:sz="4" w:space="0" w:color="808080"/>
            </w:tcBorders>
            <w:shd w:val="clear" w:color="auto" w:fill="FFFFFF"/>
            <w:vAlign w:val="bottom"/>
          </w:tcPr>
          <w:p w:rsidR="007C7C8E" w:rsidRPr="00194B18" w:rsidRDefault="007C7C8E" w:rsidP="004C15E1">
            <w:pPr>
              <w:snapToGrid w:val="0"/>
              <w:jc w:val="center"/>
              <w:rPr>
                <w:rFonts w:ascii="Arial Narrow" w:hAnsi="Arial Narrow" w:cs="Century Gothic"/>
                <w:b/>
                <w:bCs/>
                <w:strike/>
                <w:color w:val="00B050"/>
                <w:sz w:val="20"/>
                <w:szCs w:val="20"/>
              </w:rPr>
            </w:pP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right"/>
              <w:rPr>
                <w:rFonts w:ascii="Arial Narrow" w:hAnsi="Arial Narrow" w:cs="Century Gothic"/>
                <w:i/>
                <w:iCs/>
                <w:color w:val="808080"/>
                <w:sz w:val="20"/>
                <w:szCs w:val="20"/>
              </w:rPr>
            </w:pPr>
            <w:r>
              <w:rPr>
                <w:rFonts w:ascii="Arial Narrow" w:hAnsi="Arial Narrow" w:cs="Century Gothic"/>
                <w:i/>
                <w:iCs/>
                <w:color w:val="808080"/>
                <w:sz w:val="20"/>
                <w:szCs w:val="20"/>
              </w:rPr>
              <w:t>Sous- total 2</w:t>
            </w: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right"/>
              <w:rPr>
                <w:rFonts w:ascii="Arial Narrow" w:hAnsi="Arial Narrow" w:cs="Century Gothic"/>
                <w:b/>
                <w:bCs/>
                <w:i/>
                <w:iCs/>
                <w:color w:val="808080"/>
                <w:sz w:val="20"/>
                <w:szCs w:val="20"/>
              </w:rPr>
            </w:pPr>
            <w:r>
              <w:rPr>
                <w:rFonts w:ascii="Arial Narrow" w:hAnsi="Arial Narrow" w:cs="Century Gothic"/>
                <w:b/>
                <w:bCs/>
                <w:i/>
                <w:iCs/>
                <w:color w:val="808080"/>
                <w:sz w:val="20"/>
                <w:szCs w:val="20"/>
              </w:rPr>
              <w:t xml:space="preserve">Sous-Total 1 + 2 </w:t>
            </w:r>
          </w:p>
        </w:tc>
        <w:tc>
          <w:tcPr>
            <w:tcW w:w="992" w:type="dxa"/>
            <w:tcBorders>
              <w:top w:val="single" w:sz="4" w:space="0" w:color="808080"/>
              <w:left w:val="single" w:sz="4" w:space="0" w:color="808080"/>
              <w:bottom w:val="single" w:sz="4" w:space="0" w:color="808080"/>
            </w:tcBorders>
            <w:shd w:val="clear" w:color="auto" w:fill="FFFFFF"/>
            <w:vAlign w:val="bottom"/>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 </w:t>
            </w:r>
          </w:p>
        </w:tc>
        <w:tc>
          <w:tcPr>
            <w:tcW w:w="1171" w:type="dxa"/>
            <w:tcBorders>
              <w:top w:val="single" w:sz="4" w:space="0" w:color="808080"/>
              <w:left w:val="single" w:sz="4" w:space="0" w:color="808080"/>
              <w:bottom w:val="single" w:sz="4" w:space="0" w:color="808080"/>
            </w:tcBorders>
            <w:vAlign w:val="center"/>
          </w:tcPr>
          <w:p w:rsidR="007C7C8E" w:rsidRDefault="007C7C8E" w:rsidP="00412D2E">
            <w:pPr>
              <w:snapToGrid w:val="0"/>
              <w:jc w:val="center"/>
              <w:rPr>
                <w:rFonts w:ascii="Arial Narrow" w:hAnsi="Arial Narrow" w:cs="Century Gothic"/>
                <w:b/>
                <w:bCs/>
                <w:color w:val="808080"/>
                <w:sz w:val="20"/>
                <w:szCs w:val="20"/>
              </w:rPr>
            </w:pPr>
            <w:r>
              <w:rPr>
                <w:rFonts w:ascii="Arial Narrow" w:hAnsi="Arial Narrow" w:cs="Century Gothic"/>
                <w:b/>
                <w:bCs/>
                <w:color w:val="808080"/>
                <w:sz w:val="20"/>
                <w:szCs w:val="20"/>
              </w:rPr>
              <w:t> </w:t>
            </w: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FFFFFF"/>
            <w:vAlign w:val="center"/>
          </w:tcPr>
          <w:p w:rsidR="007C7C8E" w:rsidRDefault="007C7C8E" w:rsidP="00412D2E">
            <w:pPr>
              <w:snapToGrid w:val="0"/>
              <w:rPr>
                <w:rFonts w:ascii="Arial Narrow" w:hAnsi="Arial Narrow" w:cs="Century Gothic"/>
                <w:color w:val="808080"/>
                <w:sz w:val="20"/>
                <w:szCs w:val="20"/>
              </w:rPr>
            </w:pPr>
          </w:p>
          <w:p w:rsidR="007C7C8E" w:rsidRPr="00A23693" w:rsidRDefault="007C7C8E" w:rsidP="00194B18">
            <w:pPr>
              <w:snapToGrid w:val="0"/>
              <w:rPr>
                <w:rFonts w:ascii="Arial Narrow" w:hAnsi="Arial Narrow" w:cs="Century Gothic"/>
                <w:b/>
                <w:color w:val="808080"/>
                <w:sz w:val="20"/>
                <w:szCs w:val="20"/>
              </w:rPr>
            </w:pPr>
            <w:r w:rsidRPr="00A23693">
              <w:rPr>
                <w:rFonts w:ascii="Arial Narrow" w:hAnsi="Arial Narrow" w:cs="Century Gothic"/>
                <w:b/>
                <w:color w:val="808080"/>
                <w:sz w:val="20"/>
                <w:szCs w:val="20"/>
              </w:rPr>
              <w:t xml:space="preserve">Autre valorisation* [détaillez : 10% maximum du budget total] </w:t>
            </w:r>
          </w:p>
          <w:p w:rsidR="007C7C8E" w:rsidRPr="000C200E" w:rsidRDefault="007C7C8E" w:rsidP="00412D2E">
            <w:pPr>
              <w:snapToGrid w:val="0"/>
              <w:rPr>
                <w:rFonts w:ascii="Arial Narrow" w:hAnsi="Arial Narrow" w:cs="Century Gothic"/>
                <w:b/>
                <w:color w:val="FF0000"/>
                <w:sz w:val="20"/>
                <w:szCs w:val="20"/>
              </w:rPr>
            </w:pPr>
          </w:p>
          <w:p w:rsidR="007C7C8E" w:rsidRDefault="007C7C8E" w:rsidP="00412D2E">
            <w:pPr>
              <w:snapToGrid w:val="0"/>
              <w:rPr>
                <w:rFonts w:ascii="Arial Narrow" w:hAnsi="Arial Narrow" w:cs="Century Gothic"/>
                <w:color w:val="808080"/>
                <w:sz w:val="20"/>
                <w:szCs w:val="20"/>
              </w:rPr>
            </w:pPr>
          </w:p>
        </w:tc>
        <w:tc>
          <w:tcPr>
            <w:tcW w:w="992" w:type="dxa"/>
            <w:tcBorders>
              <w:top w:val="single" w:sz="4" w:space="0" w:color="808080"/>
              <w:left w:val="single" w:sz="4" w:space="0" w:color="808080"/>
              <w:bottom w:val="single" w:sz="4" w:space="0" w:color="808080"/>
            </w:tcBorders>
            <w:shd w:val="clear" w:color="auto" w:fill="FFFFFF"/>
            <w:vAlign w:val="center"/>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171" w:type="dxa"/>
            <w:tcBorders>
              <w:top w:val="single" w:sz="4" w:space="0" w:color="808080"/>
              <w:left w:val="single" w:sz="4" w:space="0" w:color="808080"/>
              <w:bottom w:val="single" w:sz="4" w:space="0" w:color="808080"/>
            </w:tcBorders>
            <w:vAlign w:val="center"/>
          </w:tcPr>
          <w:p w:rsidR="007C7C8E" w:rsidRDefault="007C7C8E" w:rsidP="00412D2E">
            <w:pPr>
              <w:snapToGrid w:val="0"/>
              <w:jc w:val="center"/>
              <w:rPr>
                <w:rFonts w:ascii="Arial Narrow" w:hAnsi="Arial Narrow" w:cs="Century Gothic"/>
                <w:color w:val="808080"/>
                <w:sz w:val="20"/>
                <w:szCs w:val="20"/>
              </w:rPr>
            </w:pPr>
            <w:r>
              <w:rPr>
                <w:rFonts w:ascii="Arial Narrow" w:hAnsi="Arial Narrow" w:cs="Century Gothic"/>
                <w:color w:val="808080"/>
                <w:sz w:val="20"/>
                <w:szCs w:val="20"/>
              </w:rPr>
              <w:t> </w:t>
            </w:r>
          </w:p>
        </w:tc>
        <w:tc>
          <w:tcPr>
            <w:tcW w:w="1200" w:type="dxa"/>
            <w:tcBorders>
              <w:top w:val="single" w:sz="4" w:space="0" w:color="808080"/>
              <w:left w:val="single" w:sz="4" w:space="0" w:color="808080"/>
              <w:bottom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vAlign w:val="bottom"/>
          </w:tcPr>
          <w:p w:rsidR="007C7C8E" w:rsidRDefault="007C7C8E" w:rsidP="00412D2E">
            <w:pPr>
              <w:snapToGrid w:val="0"/>
              <w:rPr>
                <w:rFonts w:ascii="Arial Narrow" w:hAnsi="Arial Narrow"/>
                <w:color w:val="808080"/>
                <w:sz w:val="20"/>
                <w:szCs w:val="20"/>
              </w:rPr>
            </w:pPr>
            <w:r>
              <w:rPr>
                <w:rFonts w:ascii="Arial Narrow" w:hAnsi="Arial Narrow"/>
                <w:color w:val="808080"/>
                <w:sz w:val="20"/>
                <w:szCs w:val="20"/>
              </w:rPr>
              <w:t> </w:t>
            </w:r>
          </w:p>
        </w:tc>
      </w:tr>
      <w:tr w:rsidR="007C7C8E" w:rsidTr="00351931">
        <w:trPr>
          <w:trHeight w:val="402"/>
        </w:trPr>
        <w:tc>
          <w:tcPr>
            <w:tcW w:w="6238" w:type="dxa"/>
            <w:tcBorders>
              <w:top w:val="single" w:sz="4" w:space="0" w:color="808080"/>
              <w:left w:val="single" w:sz="4" w:space="0" w:color="808080"/>
              <w:bottom w:val="single" w:sz="4" w:space="0" w:color="808080"/>
            </w:tcBorders>
            <w:shd w:val="clear" w:color="auto" w:fill="EF790C"/>
            <w:vAlign w:val="center"/>
          </w:tcPr>
          <w:p w:rsidR="007C7C8E" w:rsidRDefault="007C7C8E" w:rsidP="00412D2E">
            <w:pPr>
              <w:snapToGrid w:val="0"/>
              <w:jc w:val="right"/>
              <w:rPr>
                <w:rFonts w:ascii="Arial Narrow" w:hAnsi="Arial Narrow"/>
                <w:b/>
                <w:bCs/>
                <w:color w:val="FFFFFF"/>
              </w:rPr>
            </w:pPr>
            <w:r>
              <w:rPr>
                <w:rFonts w:ascii="Arial Narrow" w:hAnsi="Arial Narrow"/>
                <w:b/>
                <w:bCs/>
                <w:color w:val="FFFFFF"/>
              </w:rPr>
              <w:t>TOTAL GENERAL DES RESSOURCES</w:t>
            </w:r>
          </w:p>
        </w:tc>
        <w:tc>
          <w:tcPr>
            <w:tcW w:w="992" w:type="dxa"/>
            <w:tcBorders>
              <w:top w:val="single" w:sz="4" w:space="0" w:color="808080"/>
              <w:left w:val="single" w:sz="4" w:space="0" w:color="808080"/>
              <w:bottom w:val="single" w:sz="4" w:space="0" w:color="808080"/>
            </w:tcBorders>
            <w:shd w:val="clear" w:color="auto" w:fill="EF790C"/>
            <w:vAlign w:val="center"/>
          </w:tcPr>
          <w:p w:rsidR="007C7C8E" w:rsidRDefault="007C7C8E" w:rsidP="00412D2E">
            <w:pPr>
              <w:snapToGrid w:val="0"/>
              <w:jc w:val="right"/>
              <w:rPr>
                <w:rFonts w:ascii="Arial Narrow" w:hAnsi="Arial Narrow" w:cs="Century Gothic"/>
                <w:b/>
                <w:bCs/>
                <w:color w:val="808080"/>
                <w:sz w:val="20"/>
                <w:szCs w:val="20"/>
                <w:shd w:val="clear" w:color="auto" w:fill="000000"/>
              </w:rPr>
            </w:pPr>
          </w:p>
        </w:tc>
        <w:tc>
          <w:tcPr>
            <w:tcW w:w="1171" w:type="dxa"/>
            <w:tcBorders>
              <w:top w:val="single" w:sz="4" w:space="0" w:color="808080"/>
              <w:left w:val="single" w:sz="4" w:space="0" w:color="808080"/>
              <w:bottom w:val="single" w:sz="4" w:space="0" w:color="808080"/>
            </w:tcBorders>
            <w:shd w:val="clear" w:color="auto" w:fill="EF790C"/>
            <w:vAlign w:val="center"/>
          </w:tcPr>
          <w:p w:rsidR="007C7C8E" w:rsidRDefault="007C7C8E" w:rsidP="00412D2E">
            <w:pPr>
              <w:snapToGrid w:val="0"/>
              <w:jc w:val="right"/>
              <w:rPr>
                <w:rFonts w:ascii="Arial Narrow" w:hAnsi="Arial Narrow" w:cs="Century Gothic"/>
                <w:b/>
                <w:bCs/>
                <w:color w:val="808080"/>
                <w:sz w:val="20"/>
                <w:szCs w:val="20"/>
              </w:rPr>
            </w:pPr>
            <w:r>
              <w:rPr>
                <w:rFonts w:ascii="Arial Narrow" w:hAnsi="Arial Narrow" w:cs="Century Gothic"/>
                <w:b/>
                <w:bCs/>
                <w:color w:val="808080"/>
                <w:sz w:val="20"/>
                <w:szCs w:val="20"/>
              </w:rPr>
              <w:t> </w:t>
            </w:r>
          </w:p>
        </w:tc>
        <w:tc>
          <w:tcPr>
            <w:tcW w:w="1200" w:type="dxa"/>
            <w:tcBorders>
              <w:top w:val="single" w:sz="4" w:space="0" w:color="808080"/>
              <w:left w:val="single" w:sz="4" w:space="0" w:color="808080"/>
              <w:bottom w:val="single" w:sz="4" w:space="0" w:color="808080"/>
            </w:tcBorders>
            <w:shd w:val="clear" w:color="auto" w:fill="EF790C"/>
            <w:vAlign w:val="bottom"/>
          </w:tcPr>
          <w:p w:rsidR="007C7C8E" w:rsidRDefault="007C7C8E" w:rsidP="00412D2E">
            <w:pPr>
              <w:snapToGrid w:val="0"/>
              <w:jc w:val="right"/>
              <w:rPr>
                <w:rFonts w:ascii="Arial Narrow" w:hAnsi="Arial Narrow"/>
                <w:b/>
                <w:bCs/>
                <w:color w:val="808080"/>
                <w:sz w:val="20"/>
                <w:szCs w:val="20"/>
              </w:rPr>
            </w:pPr>
            <w:r>
              <w:rPr>
                <w:rFonts w:ascii="Arial Narrow" w:hAnsi="Arial Narrow"/>
                <w:b/>
                <w:bCs/>
                <w:color w:val="808080"/>
                <w:sz w:val="20"/>
                <w:szCs w:val="20"/>
              </w:rPr>
              <w:t> </w:t>
            </w:r>
          </w:p>
        </w:tc>
        <w:tc>
          <w:tcPr>
            <w:tcW w:w="1325" w:type="dxa"/>
            <w:tcBorders>
              <w:top w:val="single" w:sz="4" w:space="0" w:color="808080"/>
              <w:left w:val="single" w:sz="4" w:space="0" w:color="808080"/>
              <w:bottom w:val="single" w:sz="4" w:space="0" w:color="808080"/>
              <w:right w:val="single" w:sz="4" w:space="0" w:color="808080"/>
            </w:tcBorders>
            <w:shd w:val="clear" w:color="auto" w:fill="EF790C"/>
            <w:vAlign w:val="bottom"/>
          </w:tcPr>
          <w:p w:rsidR="007C7C8E" w:rsidRDefault="007C7C8E" w:rsidP="00412D2E">
            <w:pPr>
              <w:snapToGrid w:val="0"/>
              <w:jc w:val="right"/>
              <w:rPr>
                <w:rFonts w:ascii="Arial Narrow" w:hAnsi="Arial Narrow"/>
                <w:b/>
                <w:bCs/>
                <w:color w:val="808080"/>
                <w:sz w:val="20"/>
                <w:szCs w:val="20"/>
              </w:rPr>
            </w:pPr>
            <w:r>
              <w:rPr>
                <w:rFonts w:ascii="Arial Narrow" w:hAnsi="Arial Narrow"/>
                <w:b/>
                <w:bCs/>
                <w:color w:val="808080"/>
                <w:sz w:val="20"/>
                <w:szCs w:val="20"/>
              </w:rPr>
              <w:t> </w:t>
            </w:r>
          </w:p>
        </w:tc>
      </w:tr>
    </w:tbl>
    <w:p w:rsidR="007C7C8E" w:rsidRDefault="007C7C8E" w:rsidP="00412D2E">
      <w:pPr>
        <w:jc w:val="center"/>
        <w:rPr>
          <w:rFonts w:ascii="Arial Narrow" w:hAnsi="Arial Narrow" w:cs="Courier New"/>
          <w:b/>
          <w:bCs/>
          <w:color w:val="808080"/>
        </w:rPr>
      </w:pPr>
    </w:p>
    <w:p w:rsidR="007C7C8E" w:rsidRPr="006C0D15" w:rsidRDefault="007C7C8E" w:rsidP="00412D2E">
      <w:pPr>
        <w:jc w:val="both"/>
        <w:rPr>
          <w:rFonts w:ascii="Arial Narrow" w:hAnsi="Arial Narrow"/>
          <w:bCs/>
          <w:color w:val="808080"/>
          <w:sz w:val="20"/>
          <w:szCs w:val="20"/>
        </w:rPr>
      </w:pPr>
      <w:r w:rsidRPr="006C0D15">
        <w:rPr>
          <w:rFonts w:ascii="Arial Narrow" w:hAnsi="Arial Narrow"/>
          <w:bCs/>
          <w:color w:val="808080"/>
          <w:sz w:val="20"/>
          <w:szCs w:val="20"/>
        </w:rPr>
        <w:t xml:space="preserve">- * JOINDRE, APRES CE TABLEAU DES RESSOURCES, LES JUSTIFICATIFS POUR LES RESSOURCES ACQUISES. </w:t>
      </w:r>
    </w:p>
    <w:p w:rsidR="007C7C8E" w:rsidRDefault="007C7C8E" w:rsidP="00412D2E">
      <w:pPr>
        <w:jc w:val="both"/>
        <w:rPr>
          <w:rFonts w:ascii="Arial Narrow" w:hAnsi="Arial Narrow" w:cs="Courier New"/>
          <w:b/>
          <w:bCs/>
          <w:color w:val="808080"/>
          <w:sz w:val="20"/>
          <w:szCs w:val="20"/>
        </w:rPr>
      </w:pPr>
      <w:r w:rsidRPr="006C0D15">
        <w:rPr>
          <w:rFonts w:ascii="Arial Narrow" w:hAnsi="Arial Narrow"/>
          <w:bCs/>
          <w:color w:val="808080"/>
          <w:sz w:val="20"/>
          <w:szCs w:val="20"/>
        </w:rPr>
        <w:t>- * JOINDRE ENSUITE UNE JUSTIFICATION NARRATIVE DES RESSOURCES, LIGNE PAR LIGNE.</w:t>
      </w:r>
    </w:p>
    <w:p w:rsidR="007C7C8E" w:rsidRDefault="007C7C8E" w:rsidP="00412D2E">
      <w:pPr>
        <w:jc w:val="both"/>
        <w:rPr>
          <w:rFonts w:ascii="Arial Narrow" w:hAnsi="Arial Narrow" w:cs="Courier New"/>
          <w:b/>
          <w:bCs/>
          <w:color w:val="808080"/>
          <w:sz w:val="20"/>
          <w:szCs w:val="20"/>
        </w:rPr>
      </w:pPr>
    </w:p>
    <w:p w:rsidR="007C7C8E" w:rsidRDefault="007C7C8E" w:rsidP="00412D2E">
      <w:pPr>
        <w:jc w:val="both"/>
        <w:rPr>
          <w:rFonts w:ascii="Arial Narrow" w:hAnsi="Arial Narrow" w:cs="Courier New"/>
          <w:b/>
          <w:bCs/>
          <w:color w:val="808080"/>
          <w:sz w:val="20"/>
          <w:szCs w:val="20"/>
        </w:rPr>
      </w:pPr>
    </w:p>
    <w:p w:rsidR="007C7C8E" w:rsidRDefault="007C7C8E" w:rsidP="00412D2E">
      <w:pPr>
        <w:jc w:val="both"/>
        <w:rPr>
          <w:rFonts w:ascii="Arial Narrow" w:hAnsi="Arial Narrow" w:cs="Courier New"/>
          <w:b/>
          <w:bCs/>
          <w:color w:val="808080"/>
        </w:rPr>
      </w:pPr>
      <w:r>
        <w:rPr>
          <w:rFonts w:ascii="Arial Narrow" w:hAnsi="Arial Narrow" w:cs="Courier New"/>
          <w:b/>
          <w:bCs/>
          <w:color w:val="808080"/>
        </w:rPr>
        <w:t>Date </w:t>
      </w:r>
    </w:p>
    <w:p w:rsidR="007C7C8E" w:rsidRDefault="007C7C8E" w:rsidP="00412D2E">
      <w:pPr>
        <w:jc w:val="both"/>
        <w:rPr>
          <w:rFonts w:ascii="Arial Narrow" w:hAnsi="Arial Narrow" w:cs="Courier New"/>
          <w:b/>
          <w:bCs/>
          <w:color w:val="808080"/>
        </w:rPr>
      </w:pPr>
      <w:r>
        <w:rPr>
          <w:rFonts w:ascii="Arial Narrow" w:hAnsi="Arial Narrow" w:cs="Courier New"/>
          <w:b/>
          <w:bCs/>
          <w:color w:val="808080"/>
        </w:rPr>
        <w:t>Signature</w:t>
      </w:r>
    </w:p>
    <w:p w:rsidR="007C7C8E" w:rsidRDefault="007C7C8E" w:rsidP="00412D2E">
      <w:pPr>
        <w:jc w:val="both"/>
        <w:rPr>
          <w:rFonts w:ascii="Arial Narrow" w:hAnsi="Arial Narrow" w:cs="Courier New"/>
          <w:b/>
          <w:bCs/>
          <w:color w:val="808080"/>
        </w:rPr>
      </w:pPr>
    </w:p>
    <w:p w:rsidR="007C7C8E" w:rsidRDefault="007C7C8E" w:rsidP="00412D2E">
      <w:pPr>
        <w:jc w:val="both"/>
        <w:rPr>
          <w:rFonts w:ascii="Arial Narrow" w:hAnsi="Arial Narrow" w:cs="Courier New"/>
          <w:b/>
          <w:bCs/>
          <w:color w:val="808080"/>
        </w:rPr>
      </w:pPr>
    </w:p>
    <w:p w:rsidR="007C7C8E" w:rsidRDefault="007C7C8E" w:rsidP="00412D2E">
      <w:pPr>
        <w:jc w:val="both"/>
        <w:rPr>
          <w:rFonts w:ascii="Arial Narrow" w:hAnsi="Arial Narrow" w:cs="Courier New"/>
          <w:b/>
          <w:bCs/>
          <w:color w:val="808080"/>
        </w:rPr>
      </w:pPr>
    </w:p>
    <w:p w:rsidR="007C7C8E" w:rsidRDefault="007C7C8E" w:rsidP="00412D2E">
      <w:pPr>
        <w:jc w:val="both"/>
        <w:rPr>
          <w:rFonts w:ascii="Arial Narrow" w:hAnsi="Arial Narrow" w:cs="Courier New"/>
          <w:b/>
          <w:bCs/>
          <w:color w:val="808080"/>
        </w:rPr>
      </w:pPr>
    </w:p>
    <w:p w:rsidR="007C7C8E" w:rsidRDefault="007C7C8E" w:rsidP="00412D2E">
      <w:pPr>
        <w:jc w:val="both"/>
        <w:rPr>
          <w:rFonts w:ascii="Arial Narrow" w:hAnsi="Arial Narrow"/>
          <w:b/>
          <w:bCs/>
          <w:color w:val="808080"/>
        </w:rPr>
      </w:pPr>
    </w:p>
    <w:p w:rsidR="007C7C8E" w:rsidRDefault="007C7C8E" w:rsidP="00412D2E">
      <w:pPr>
        <w:pStyle w:val="pra3"/>
        <w:pageBreakBefore/>
        <w:jc w:val="center"/>
        <w:rPr>
          <w:color w:val="EF790C"/>
          <w:sz w:val="24"/>
          <w:szCs w:val="24"/>
        </w:rPr>
      </w:pPr>
      <w:r>
        <w:rPr>
          <w:color w:val="EF790C"/>
          <w:sz w:val="24"/>
          <w:szCs w:val="24"/>
        </w:rPr>
        <w:t>PRESENTATION ET CONTENU DES RUBRIQUES DE DEPENSES PROPOSEES DANS LE MODELE DE BUDGET PREVISIONEL</w:t>
      </w:r>
    </w:p>
    <w:p w:rsidR="007C7C8E" w:rsidRDefault="007C7C8E" w:rsidP="00412D2E">
      <w:pPr>
        <w:jc w:val="both"/>
        <w:rPr>
          <w:rFonts w:ascii="Arial Narrow" w:hAnsi="Arial Narrow" w:cs="Arial Narrow"/>
          <w:b/>
          <w:bCs/>
          <w:i/>
          <w:iCs/>
          <w:color w:val="808080"/>
          <w:spacing w:val="2"/>
        </w:rPr>
      </w:pPr>
    </w:p>
    <w:p w:rsidR="007C7C8E" w:rsidRDefault="007C7C8E" w:rsidP="00893478">
      <w:pPr>
        <w:jc w:val="both"/>
        <w:rPr>
          <w:rFonts w:ascii="Arial Narrow" w:hAnsi="Arial Narrow" w:cs="Arial Narrow"/>
          <w:b/>
          <w:bCs/>
          <w:color w:val="808080"/>
          <w:spacing w:val="2"/>
        </w:rPr>
      </w:pPr>
      <w:r>
        <w:rPr>
          <w:rFonts w:ascii="Arial Narrow" w:hAnsi="Arial Narrow" w:cs="Arial Narrow"/>
          <w:b/>
          <w:bCs/>
          <w:color w:val="808080"/>
          <w:spacing w:val="2"/>
        </w:rPr>
        <w:t>COÛT DIRECTS</w:t>
      </w:r>
    </w:p>
    <w:p w:rsidR="007C7C8E" w:rsidRDefault="007C7C8E" w:rsidP="00893478">
      <w:pPr>
        <w:ind w:hanging="3540"/>
        <w:jc w:val="both"/>
        <w:rPr>
          <w:rFonts w:ascii="Arial Narrow" w:hAnsi="Arial Narrow" w:cs="Arial Narrow"/>
          <w:b/>
          <w:bCs/>
          <w:color w:val="808080"/>
          <w:spacing w:val="-7"/>
        </w:rPr>
      </w:pPr>
    </w:p>
    <w:p w:rsidR="007C7C8E" w:rsidRDefault="007C7C8E" w:rsidP="00893478">
      <w:pPr>
        <w:jc w:val="both"/>
        <w:rPr>
          <w:b/>
          <w:bCs/>
          <w:spacing w:val="-7"/>
        </w:rPr>
      </w:pPr>
      <w:r>
        <w:rPr>
          <w:rFonts w:ascii="Arial Narrow" w:hAnsi="Arial Narrow"/>
          <w:b/>
          <w:bCs/>
          <w:color w:val="808080"/>
          <w:spacing w:val="-7"/>
        </w:rPr>
        <w:t>01 Investissement immobilier</w:t>
      </w:r>
      <w:r>
        <w:rPr>
          <w:b/>
          <w:bCs/>
          <w:spacing w:val="-7"/>
        </w:rPr>
        <w:t xml:space="preserve"> </w:t>
      </w:r>
      <w:r>
        <w:rPr>
          <w:b/>
          <w:bCs/>
          <w:spacing w:val="-7"/>
        </w:rPr>
        <w:tab/>
      </w:r>
    </w:p>
    <w:p w:rsidR="007C7C8E" w:rsidRDefault="007C7C8E" w:rsidP="00893478">
      <w:pPr>
        <w:jc w:val="both"/>
        <w:rPr>
          <w:rFonts w:ascii="Arial Narrow" w:hAnsi="Arial Narrow" w:cs="Arial Narrow"/>
          <w:i/>
          <w:iCs/>
          <w:color w:val="808080"/>
          <w:spacing w:val="4"/>
          <w:sz w:val="20"/>
          <w:szCs w:val="20"/>
        </w:rPr>
      </w:pPr>
      <w:r>
        <w:rPr>
          <w:rFonts w:ascii="Arial Narrow" w:hAnsi="Arial Narrow"/>
          <w:i/>
          <w:iCs/>
          <w:color w:val="808080"/>
          <w:sz w:val="20"/>
          <w:szCs w:val="20"/>
        </w:rPr>
        <w:t xml:space="preserve">Toutes constructions et bâtiments : bureaux, écoles, hôpitaux, hangars, etc. Terrains. Toutes infrastructures économiques : pistes, routes, pont, aéroports, ports, aménagements hydro-agricoles. Achats de locaux construits. </w:t>
      </w:r>
      <w:r>
        <w:rPr>
          <w:rFonts w:ascii="Arial Narrow" w:hAnsi="Arial Narrow" w:cs="Arial Narrow"/>
          <w:i/>
          <w:iCs/>
          <w:color w:val="808080"/>
          <w:spacing w:val="4"/>
          <w:sz w:val="20"/>
          <w:szCs w:val="20"/>
        </w:rPr>
        <w:t>Véhicules : voitures de ville, voitures spécialisées, véhicules à deux roues. Matériel de transport autres que véhicules : avions, bateaux, barques de pêche, pirogues, matériels de transport ferroviaire.</w:t>
      </w:r>
    </w:p>
    <w:p w:rsidR="007C7C8E" w:rsidRDefault="007C7C8E" w:rsidP="00893478">
      <w:pPr>
        <w:jc w:val="both"/>
        <w:rPr>
          <w:rFonts w:ascii="Arial Narrow" w:hAnsi="Arial Narrow" w:cs="Arial Narrow"/>
          <w:color w:val="808080"/>
          <w:spacing w:val="4"/>
        </w:rPr>
      </w:pPr>
    </w:p>
    <w:p w:rsidR="007C7C8E" w:rsidRDefault="007C7C8E" w:rsidP="00893478">
      <w:pPr>
        <w:jc w:val="both"/>
        <w:rPr>
          <w:b/>
          <w:bCs/>
          <w:spacing w:val="-7"/>
        </w:rPr>
      </w:pPr>
      <w:r>
        <w:rPr>
          <w:rFonts w:ascii="Arial Narrow" w:hAnsi="Arial Narrow"/>
          <w:b/>
          <w:bCs/>
          <w:color w:val="808080"/>
          <w:spacing w:val="-7"/>
        </w:rPr>
        <w:t>02 Investissement technique</w:t>
      </w:r>
      <w:r>
        <w:rPr>
          <w:b/>
          <w:bCs/>
          <w:spacing w:val="-7"/>
        </w:rPr>
        <w:t xml:space="preserve"> </w:t>
      </w:r>
    </w:p>
    <w:p w:rsidR="007C7C8E" w:rsidRPr="005C0937" w:rsidRDefault="007C7C8E" w:rsidP="00893478">
      <w:pPr>
        <w:jc w:val="both"/>
        <w:rPr>
          <w:b/>
          <w:bCs/>
          <w:spacing w:val="-7"/>
        </w:rPr>
      </w:pPr>
      <w:r>
        <w:rPr>
          <w:rFonts w:ascii="Arial Narrow" w:hAnsi="Arial Narrow"/>
          <w:i/>
          <w:iCs/>
          <w:color w:val="808080"/>
          <w:spacing w:val="-7"/>
          <w:sz w:val="20"/>
          <w:szCs w:val="20"/>
        </w:rPr>
        <w:t>Équipement</w:t>
      </w:r>
      <w:r>
        <w:rPr>
          <w:rFonts w:ascii="Arial Narrow" w:hAnsi="Arial Narrow"/>
          <w:i/>
          <w:iCs/>
          <w:color w:val="808080"/>
          <w:sz w:val="20"/>
          <w:szCs w:val="20"/>
        </w:rPr>
        <w:t xml:space="preserve"> pédagogique : rétroprojecteurs, projecteurs de diapositives, outillage artisans, PME. Équipement agricole : outillage agricole, matériel de récolte, motoculteurs, tracteurs, etc. Équipement industriel : machines diverses y compris les engins des TP.</w:t>
      </w:r>
      <w:r>
        <w:t xml:space="preserve"> </w:t>
      </w:r>
      <w:r>
        <w:rPr>
          <w:rFonts w:ascii="Arial Narrow" w:hAnsi="Arial Narrow" w:cs="Arial Narrow"/>
          <w:i/>
          <w:iCs/>
          <w:color w:val="808080"/>
          <w:spacing w:val="-2"/>
          <w:sz w:val="20"/>
          <w:szCs w:val="20"/>
        </w:rPr>
        <w:t xml:space="preserve">Équipement des institutions d’enseignement techniques, des centres de </w:t>
      </w:r>
      <w:proofErr w:type="spellStart"/>
      <w:r>
        <w:rPr>
          <w:rFonts w:ascii="Arial Narrow" w:hAnsi="Arial Narrow" w:cs="Arial Narrow"/>
          <w:i/>
          <w:iCs/>
          <w:color w:val="808080"/>
          <w:spacing w:val="-2"/>
          <w:sz w:val="20"/>
          <w:szCs w:val="20"/>
        </w:rPr>
        <w:t>radio-télévision</w:t>
      </w:r>
      <w:proofErr w:type="spellEnd"/>
      <w:r>
        <w:rPr>
          <w:rFonts w:ascii="Arial Narrow" w:hAnsi="Arial Narrow" w:cs="Arial Narrow"/>
          <w:i/>
          <w:iCs/>
          <w:color w:val="808080"/>
          <w:spacing w:val="-2"/>
          <w:sz w:val="20"/>
          <w:szCs w:val="20"/>
        </w:rPr>
        <w:t xml:space="preserve">, etc.  </w:t>
      </w:r>
      <w:r>
        <w:rPr>
          <w:rFonts w:ascii="Arial Narrow" w:hAnsi="Arial Narrow" w:cs="Arial Narrow"/>
          <w:i/>
          <w:iCs/>
          <w:color w:val="808080"/>
          <w:spacing w:val="4"/>
          <w:sz w:val="20"/>
          <w:szCs w:val="20"/>
        </w:rPr>
        <w:t>Matériel médico-chirurgical, petit matériel nécessaire à la médecine. Autres équipements. Investissement mobilier / Équipement informatique : micro-ordinateurs, imprimantes, logiciels, etc. Mobilier et matériel de maison : réfrigérateurs, climatiseurs, cuisinières, lits, tables, commodes, destinés au logement du personnel.</w:t>
      </w:r>
    </w:p>
    <w:p w:rsidR="007C7C8E" w:rsidRDefault="007C7C8E" w:rsidP="00893478">
      <w:pPr>
        <w:jc w:val="both"/>
        <w:rPr>
          <w:rFonts w:ascii="Arial Narrow" w:hAnsi="Arial Narrow"/>
          <w:b/>
          <w:bCs/>
          <w:color w:val="808080"/>
          <w:spacing w:val="-6"/>
        </w:rPr>
      </w:pPr>
    </w:p>
    <w:p w:rsidR="007C7C8E" w:rsidRDefault="007C7C8E" w:rsidP="00893478">
      <w:pPr>
        <w:jc w:val="both"/>
        <w:rPr>
          <w:b/>
          <w:bCs/>
          <w:spacing w:val="-6"/>
        </w:rPr>
      </w:pPr>
      <w:r>
        <w:rPr>
          <w:rFonts w:ascii="Arial Narrow" w:hAnsi="Arial Narrow"/>
          <w:b/>
          <w:bCs/>
          <w:color w:val="808080"/>
          <w:spacing w:val="-6"/>
        </w:rPr>
        <w:t>03 Transferts financiers</w:t>
      </w:r>
      <w:r>
        <w:rPr>
          <w:b/>
          <w:bCs/>
          <w:spacing w:val="-6"/>
        </w:rPr>
        <w:tab/>
      </w:r>
    </w:p>
    <w:p w:rsidR="007C7C8E" w:rsidRPr="005C0937" w:rsidRDefault="007C7C8E" w:rsidP="00893478">
      <w:pPr>
        <w:jc w:val="both"/>
        <w:rPr>
          <w:b/>
          <w:bCs/>
          <w:spacing w:val="-6"/>
        </w:rPr>
      </w:pPr>
      <w:r>
        <w:rPr>
          <w:rFonts w:ascii="Arial Narrow" w:hAnsi="Arial Narrow"/>
          <w:i/>
          <w:iCs/>
          <w:color w:val="808080"/>
          <w:sz w:val="20"/>
          <w:szCs w:val="20"/>
        </w:rPr>
        <w:t>Contributions, participation au capital, dotations remboursables ou non. Fonds souples. Mise en place de crédits ruraux par les PME.</w:t>
      </w:r>
    </w:p>
    <w:p w:rsidR="007C7C8E" w:rsidRDefault="007C7C8E" w:rsidP="00893478">
      <w:pPr>
        <w:jc w:val="both"/>
        <w:rPr>
          <w:rFonts w:ascii="Arial Narrow" w:hAnsi="Arial Narrow" w:cs="Arial Narrow"/>
          <w:color w:val="808080"/>
          <w:spacing w:val="4"/>
        </w:rPr>
      </w:pPr>
    </w:p>
    <w:p w:rsidR="007C7C8E" w:rsidRDefault="007C7C8E" w:rsidP="00893478">
      <w:pPr>
        <w:jc w:val="both"/>
        <w:rPr>
          <w:rFonts w:ascii="Arial Narrow" w:hAnsi="Arial Narrow"/>
          <w:b/>
          <w:bCs/>
          <w:color w:val="808080"/>
          <w:spacing w:val="-7"/>
        </w:rPr>
      </w:pPr>
      <w:r>
        <w:rPr>
          <w:rFonts w:ascii="Arial Narrow" w:hAnsi="Arial Narrow"/>
          <w:b/>
          <w:bCs/>
          <w:color w:val="808080"/>
          <w:spacing w:val="-7"/>
        </w:rPr>
        <w:t>04 Fournitures/consommables</w:t>
      </w:r>
    </w:p>
    <w:p w:rsidR="007C7C8E" w:rsidRPr="005C0937" w:rsidRDefault="007C7C8E" w:rsidP="00893478">
      <w:pPr>
        <w:jc w:val="both"/>
        <w:rPr>
          <w:rFonts w:ascii="Arial Narrow" w:hAnsi="Arial Narrow"/>
          <w:b/>
          <w:bCs/>
          <w:color w:val="808080"/>
          <w:spacing w:val="-7"/>
        </w:rPr>
      </w:pPr>
      <w:r>
        <w:rPr>
          <w:rFonts w:ascii="Arial Narrow" w:hAnsi="Arial Narrow"/>
          <w:i/>
          <w:iCs/>
          <w:color w:val="808080"/>
          <w:sz w:val="20"/>
          <w:szCs w:val="20"/>
        </w:rPr>
        <w:t>Intrants industriels : toutes les fournitures destinées à des processus TPE, PMI ou artisanat, de constructions ou de services qui ne sont pas listées ailleurs. Intrants agricoles : engrais, pesticides, produits phytosanitaires, semences, vaccins et médicaments pour animaux. Livres, documentation scientifique, documents audiovisuels, films, expositions, etc.  Pièces détachées et réparations des véhicules et engins. Carburants, lubrifiants. Fournitures de bureau. Médicaments et consommables médicaux : tous les médicaments, vaccins, etc., destinés à la médecine humaine, etc.</w:t>
      </w:r>
    </w:p>
    <w:p w:rsidR="007C7C8E" w:rsidRDefault="007C7C8E" w:rsidP="00893478">
      <w:pPr>
        <w:tabs>
          <w:tab w:val="left" w:pos="2628"/>
        </w:tabs>
        <w:jc w:val="both"/>
        <w:rPr>
          <w:rFonts w:ascii="Arial Narrow" w:hAnsi="Arial Narrow" w:cs="Arial Narrow"/>
          <w:b/>
          <w:bCs/>
          <w:color w:val="808080"/>
          <w:spacing w:val="-8"/>
        </w:rPr>
      </w:pPr>
    </w:p>
    <w:p w:rsidR="007C7C8E" w:rsidRDefault="007C7C8E" w:rsidP="00893478">
      <w:pPr>
        <w:tabs>
          <w:tab w:val="left" w:pos="2628"/>
        </w:tabs>
        <w:jc w:val="both"/>
        <w:rPr>
          <w:rFonts w:ascii="Arial Narrow" w:hAnsi="Arial Narrow" w:cs="Arial Narrow"/>
          <w:b/>
          <w:bCs/>
          <w:color w:val="808080"/>
          <w:spacing w:val="-8"/>
        </w:rPr>
      </w:pPr>
      <w:r>
        <w:rPr>
          <w:rFonts w:ascii="Arial Narrow" w:hAnsi="Arial Narrow" w:cs="Arial Narrow"/>
          <w:b/>
          <w:bCs/>
          <w:color w:val="808080"/>
          <w:spacing w:val="-8"/>
        </w:rPr>
        <w:t xml:space="preserve">05 </w:t>
      </w:r>
      <w:proofErr w:type="spellStart"/>
      <w:r>
        <w:rPr>
          <w:rFonts w:ascii="Arial Narrow" w:hAnsi="Arial Narrow" w:cs="Arial Narrow"/>
          <w:b/>
          <w:bCs/>
          <w:color w:val="808080"/>
          <w:spacing w:val="-8"/>
        </w:rPr>
        <w:t>Pré-conception</w:t>
      </w:r>
      <w:proofErr w:type="spellEnd"/>
      <w:r>
        <w:rPr>
          <w:rFonts w:ascii="Arial Narrow" w:hAnsi="Arial Narrow" w:cs="Arial Narrow"/>
          <w:b/>
          <w:bCs/>
          <w:color w:val="808080"/>
          <w:spacing w:val="-8"/>
        </w:rPr>
        <w:t xml:space="preserve"> et études</w:t>
      </w:r>
    </w:p>
    <w:p w:rsidR="007C7C8E" w:rsidRPr="005C0937" w:rsidRDefault="007C7C8E" w:rsidP="00893478">
      <w:pPr>
        <w:tabs>
          <w:tab w:val="left" w:pos="2628"/>
        </w:tabs>
        <w:jc w:val="both"/>
        <w:rPr>
          <w:rFonts w:ascii="Arial Narrow" w:hAnsi="Arial Narrow" w:cs="Arial Narrow"/>
          <w:b/>
          <w:bCs/>
          <w:color w:val="808080"/>
          <w:spacing w:val="-8"/>
        </w:rPr>
      </w:pPr>
      <w:r>
        <w:rPr>
          <w:rFonts w:ascii="Arial Narrow" w:hAnsi="Arial Narrow" w:cs="Arial Narrow"/>
          <w:i/>
          <w:iCs/>
          <w:color w:val="808080"/>
          <w:spacing w:val="4"/>
          <w:sz w:val="20"/>
          <w:szCs w:val="20"/>
        </w:rPr>
        <w:t>Elles sont réalisées par des consultants du Nord.</w:t>
      </w:r>
    </w:p>
    <w:p w:rsidR="007C7C8E" w:rsidRDefault="007C7C8E" w:rsidP="00893478">
      <w:pPr>
        <w:pStyle w:val="Style8"/>
        <w:ind w:left="0"/>
        <w:jc w:val="both"/>
        <w:rPr>
          <w:rFonts w:ascii="Arial Narrow" w:hAnsi="Arial Narrow" w:cs="Arial Narrow"/>
          <w:i/>
          <w:iCs/>
          <w:color w:val="808080"/>
          <w:spacing w:val="4"/>
          <w:sz w:val="20"/>
          <w:szCs w:val="20"/>
        </w:rPr>
      </w:pPr>
      <w:r>
        <w:rPr>
          <w:rFonts w:ascii="Arial Narrow" w:hAnsi="Arial Narrow" w:cs="Arial Narrow"/>
          <w:i/>
          <w:iCs/>
          <w:color w:val="808080"/>
          <w:spacing w:val="4"/>
          <w:sz w:val="20"/>
          <w:szCs w:val="20"/>
        </w:rPr>
        <w:t>Expertises du Nord : études effectuées par des bureaux d’études ou associations [hors celles réalisées dans le cadre du F3]. Etudes techniques et d’ingénierie proprement dite. Les études comprennent les honoraires, les frais de transport [voyages internationaux et déplacements locaux, frais de séjour].</w:t>
      </w:r>
    </w:p>
    <w:p w:rsidR="007C7C8E" w:rsidRDefault="007C7C8E" w:rsidP="00893478">
      <w:pPr>
        <w:jc w:val="both"/>
        <w:rPr>
          <w:rFonts w:ascii="Arial Narrow" w:hAnsi="Arial Narrow" w:cs="Arial Narrow"/>
          <w:i/>
          <w:iCs/>
          <w:color w:val="808080"/>
          <w:spacing w:val="4"/>
          <w:sz w:val="20"/>
          <w:szCs w:val="20"/>
        </w:rPr>
      </w:pPr>
    </w:p>
    <w:p w:rsidR="007C7C8E" w:rsidRDefault="007C7C8E" w:rsidP="00893478">
      <w:pPr>
        <w:jc w:val="both"/>
        <w:rPr>
          <w:rFonts w:ascii="Arial Narrow" w:hAnsi="Arial Narrow" w:cs="Arial Narrow"/>
          <w:b/>
          <w:bCs/>
          <w:color w:val="808080"/>
          <w:spacing w:val="-10"/>
        </w:rPr>
      </w:pPr>
      <w:r>
        <w:rPr>
          <w:rFonts w:ascii="Arial Narrow" w:hAnsi="Arial Narrow" w:cs="Arial Narrow"/>
          <w:b/>
          <w:bCs/>
          <w:color w:val="808080"/>
          <w:spacing w:val="-8"/>
        </w:rPr>
        <w:t xml:space="preserve">06 Etudes ou expertise du </w:t>
      </w:r>
      <w:r>
        <w:rPr>
          <w:rFonts w:ascii="Arial Narrow" w:hAnsi="Arial Narrow" w:cs="Arial Narrow"/>
          <w:b/>
          <w:bCs/>
          <w:color w:val="808080"/>
          <w:spacing w:val="-10"/>
        </w:rPr>
        <w:t xml:space="preserve">Sud </w:t>
      </w:r>
      <w:r>
        <w:rPr>
          <w:rFonts w:ascii="Arial Narrow" w:hAnsi="Arial Narrow" w:cs="Arial Narrow"/>
          <w:b/>
          <w:bCs/>
          <w:color w:val="808080"/>
          <w:spacing w:val="-10"/>
        </w:rPr>
        <w:tab/>
      </w:r>
    </w:p>
    <w:p w:rsidR="007C7C8E" w:rsidRDefault="007C7C8E" w:rsidP="00893478">
      <w:pPr>
        <w:jc w:val="both"/>
        <w:rPr>
          <w:rFonts w:ascii="Arial Narrow" w:hAnsi="Arial Narrow" w:cs="Arial Narrow"/>
          <w:i/>
          <w:iCs/>
          <w:color w:val="808080"/>
          <w:spacing w:val="4"/>
          <w:sz w:val="20"/>
          <w:szCs w:val="20"/>
        </w:rPr>
      </w:pPr>
      <w:r>
        <w:rPr>
          <w:rFonts w:ascii="Arial Narrow" w:hAnsi="Arial Narrow" w:cs="Arial Narrow"/>
          <w:i/>
          <w:iCs/>
          <w:color w:val="808080"/>
          <w:spacing w:val="-10"/>
          <w:sz w:val="20"/>
          <w:szCs w:val="20"/>
        </w:rPr>
        <w:t>I</w:t>
      </w:r>
      <w:r>
        <w:rPr>
          <w:rFonts w:ascii="Arial Narrow" w:hAnsi="Arial Narrow" w:cs="Arial Narrow"/>
          <w:i/>
          <w:iCs/>
          <w:color w:val="808080"/>
          <w:spacing w:val="4"/>
          <w:sz w:val="20"/>
          <w:szCs w:val="20"/>
        </w:rPr>
        <w:t>dem que ci-dessus, mais réalisées par des acteurs locaux.</w:t>
      </w:r>
    </w:p>
    <w:p w:rsidR="007C7C8E" w:rsidRDefault="007C7C8E" w:rsidP="00893478">
      <w:pPr>
        <w:jc w:val="both"/>
        <w:rPr>
          <w:rFonts w:ascii="Arial Narrow" w:hAnsi="Arial Narrow" w:cs="Arial Narrow"/>
          <w:color w:val="808080"/>
          <w:spacing w:val="4"/>
        </w:rPr>
      </w:pPr>
    </w:p>
    <w:p w:rsidR="007C7C8E" w:rsidRDefault="007C7C8E" w:rsidP="00893478">
      <w:pPr>
        <w:jc w:val="both"/>
        <w:rPr>
          <w:rFonts w:ascii="Arial Narrow" w:hAnsi="Arial Narrow" w:cs="Arial Narrow"/>
          <w:b/>
          <w:bCs/>
          <w:color w:val="808080"/>
          <w:spacing w:val="-8"/>
        </w:rPr>
      </w:pPr>
      <w:r>
        <w:rPr>
          <w:rFonts w:ascii="Arial Narrow" w:hAnsi="Arial Narrow" w:cs="Arial Narrow"/>
          <w:b/>
          <w:bCs/>
          <w:color w:val="808080"/>
          <w:spacing w:val="-8"/>
        </w:rPr>
        <w:t>07 Personnels expatriés</w:t>
      </w:r>
    </w:p>
    <w:p w:rsidR="007C7C8E" w:rsidRDefault="007C7C8E" w:rsidP="00893478">
      <w:pPr>
        <w:jc w:val="both"/>
        <w:rPr>
          <w:rFonts w:ascii="Arial Narrow" w:hAnsi="Arial Narrow" w:cs="Arial Narrow"/>
          <w:i/>
          <w:iCs/>
          <w:color w:val="808080"/>
          <w:spacing w:val="4"/>
          <w:sz w:val="20"/>
          <w:szCs w:val="20"/>
        </w:rPr>
      </w:pPr>
      <w:proofErr w:type="spellStart"/>
      <w:r>
        <w:rPr>
          <w:rFonts w:ascii="Arial Narrow" w:hAnsi="Arial Narrow" w:cs="Arial Narrow"/>
          <w:i/>
          <w:iCs/>
          <w:color w:val="808080"/>
          <w:spacing w:val="4"/>
          <w:sz w:val="20"/>
          <w:szCs w:val="20"/>
        </w:rPr>
        <w:t>Salarié-es</w:t>
      </w:r>
      <w:proofErr w:type="spellEnd"/>
      <w:r>
        <w:rPr>
          <w:rFonts w:ascii="Arial Narrow" w:hAnsi="Arial Narrow" w:cs="Arial Narrow"/>
          <w:i/>
          <w:iCs/>
          <w:color w:val="808080"/>
          <w:spacing w:val="4"/>
          <w:sz w:val="20"/>
          <w:szCs w:val="20"/>
        </w:rPr>
        <w:t xml:space="preserve"> ou volontaires. Précisez le statut de chacun et la durée de leur mission respective.</w:t>
      </w:r>
    </w:p>
    <w:p w:rsidR="007C7C8E" w:rsidRDefault="007C7C8E" w:rsidP="00893478">
      <w:pPr>
        <w:jc w:val="both"/>
        <w:rPr>
          <w:rFonts w:ascii="Arial Narrow" w:hAnsi="Arial Narrow" w:cs="Arial Narrow"/>
          <w:b/>
          <w:bCs/>
          <w:color w:val="808080"/>
          <w:spacing w:val="-9"/>
        </w:rPr>
      </w:pPr>
    </w:p>
    <w:p w:rsidR="007C7C8E" w:rsidRDefault="007C7C8E" w:rsidP="00893478">
      <w:pPr>
        <w:jc w:val="both"/>
        <w:rPr>
          <w:rFonts w:ascii="Arial Narrow" w:hAnsi="Arial Narrow" w:cs="Arial Narrow"/>
          <w:b/>
          <w:bCs/>
          <w:color w:val="808080"/>
          <w:spacing w:val="-9"/>
        </w:rPr>
      </w:pPr>
      <w:r>
        <w:rPr>
          <w:rFonts w:ascii="Arial Narrow" w:hAnsi="Arial Narrow" w:cs="Arial Narrow"/>
          <w:b/>
          <w:bCs/>
          <w:color w:val="808080"/>
          <w:spacing w:val="-9"/>
        </w:rPr>
        <w:t>08 Personnel local</w:t>
      </w:r>
    </w:p>
    <w:p w:rsidR="007C7C8E" w:rsidRDefault="007C7C8E" w:rsidP="00893478">
      <w:pPr>
        <w:jc w:val="both"/>
        <w:rPr>
          <w:rFonts w:ascii="Arial Narrow" w:hAnsi="Arial Narrow" w:cs="Arial Narrow"/>
          <w:i/>
          <w:iCs/>
          <w:color w:val="808080"/>
          <w:spacing w:val="4"/>
          <w:sz w:val="20"/>
          <w:szCs w:val="20"/>
        </w:rPr>
      </w:pPr>
      <w:r>
        <w:rPr>
          <w:rFonts w:ascii="Arial Narrow" w:hAnsi="Arial Narrow" w:cs="Arial Narrow"/>
          <w:i/>
          <w:iCs/>
          <w:color w:val="808080"/>
          <w:spacing w:val="4"/>
          <w:sz w:val="20"/>
          <w:szCs w:val="20"/>
        </w:rPr>
        <w:t>Personnel local lié au projet : cadres, secrétariat, journaliers, chauffeurs, gardiens, etc. Ces frais comprennent les salaires versés, les charges sociales, les indemnités diverses, etc. La durée du contrat de travail de ces personnels ne peut excéder la durée d’exécution du projet prévue dans la convention.</w:t>
      </w:r>
    </w:p>
    <w:p w:rsidR="007C7C8E" w:rsidRDefault="007C7C8E" w:rsidP="00893478">
      <w:pPr>
        <w:pStyle w:val="Style8"/>
        <w:ind w:left="0"/>
        <w:jc w:val="both"/>
        <w:rPr>
          <w:rFonts w:ascii="Arial Narrow" w:hAnsi="Arial Narrow" w:cs="Arial Narrow"/>
          <w:b/>
          <w:bCs/>
          <w:color w:val="808080"/>
          <w:spacing w:val="-7"/>
        </w:rPr>
      </w:pPr>
    </w:p>
    <w:p w:rsidR="007C7C8E" w:rsidRDefault="007C7C8E" w:rsidP="00893478">
      <w:pPr>
        <w:pStyle w:val="Style8"/>
        <w:ind w:left="0"/>
        <w:jc w:val="both"/>
        <w:rPr>
          <w:rFonts w:ascii="Arial Narrow" w:hAnsi="Arial Narrow" w:cs="Arial Narrow"/>
          <w:b/>
          <w:bCs/>
          <w:color w:val="808080"/>
          <w:spacing w:val="-7"/>
        </w:rPr>
      </w:pPr>
      <w:r>
        <w:rPr>
          <w:rFonts w:ascii="Arial Narrow" w:hAnsi="Arial Narrow" w:cs="Arial Narrow"/>
          <w:b/>
          <w:bCs/>
          <w:color w:val="808080"/>
          <w:spacing w:val="-7"/>
        </w:rPr>
        <w:t>09 Formation</w:t>
      </w:r>
    </w:p>
    <w:p w:rsidR="007C7C8E" w:rsidRDefault="007C7C8E" w:rsidP="00893478">
      <w:pPr>
        <w:pStyle w:val="Style8"/>
        <w:ind w:left="0"/>
        <w:jc w:val="both"/>
        <w:rPr>
          <w:rFonts w:ascii="Arial Narrow" w:hAnsi="Arial Narrow" w:cs="Arial Narrow"/>
          <w:i/>
          <w:iCs/>
          <w:color w:val="808080"/>
          <w:spacing w:val="4"/>
          <w:sz w:val="20"/>
          <w:szCs w:val="20"/>
        </w:rPr>
      </w:pPr>
      <w:r>
        <w:rPr>
          <w:rFonts w:ascii="Arial Narrow" w:hAnsi="Arial Narrow" w:cs="Arial Narrow"/>
          <w:i/>
          <w:iCs/>
          <w:color w:val="808080"/>
          <w:spacing w:val="4"/>
          <w:sz w:val="20"/>
          <w:szCs w:val="20"/>
        </w:rPr>
        <w:t>Bourses, stages, séminaires, rencontres, voyages d’étude, etc.</w:t>
      </w:r>
    </w:p>
    <w:p w:rsidR="007C7C8E" w:rsidRDefault="007C7C8E" w:rsidP="00893478">
      <w:pPr>
        <w:jc w:val="both"/>
        <w:rPr>
          <w:rFonts w:ascii="Arial Narrow" w:hAnsi="Arial Narrow" w:cs="Arial Narrow"/>
          <w:b/>
          <w:bCs/>
          <w:color w:val="808080"/>
          <w:spacing w:val="-9"/>
        </w:rPr>
      </w:pPr>
    </w:p>
    <w:p w:rsidR="007C7C8E" w:rsidRDefault="007C7C8E" w:rsidP="00893478">
      <w:pPr>
        <w:jc w:val="both"/>
        <w:rPr>
          <w:rFonts w:ascii="Arial Narrow" w:hAnsi="Arial Narrow" w:cs="Arial Narrow"/>
          <w:b/>
          <w:bCs/>
          <w:color w:val="808080"/>
          <w:spacing w:val="-22"/>
        </w:rPr>
      </w:pPr>
      <w:r>
        <w:rPr>
          <w:rFonts w:ascii="Arial Narrow" w:hAnsi="Arial Narrow" w:cs="Arial Narrow"/>
          <w:b/>
          <w:bCs/>
          <w:color w:val="808080"/>
          <w:spacing w:val="-9"/>
        </w:rPr>
        <w:t xml:space="preserve">10 Services extérieurs à </w:t>
      </w:r>
      <w:r>
        <w:rPr>
          <w:rFonts w:ascii="Arial Narrow" w:hAnsi="Arial Narrow" w:cs="Arial Narrow"/>
          <w:b/>
          <w:bCs/>
          <w:color w:val="808080"/>
          <w:spacing w:val="-22"/>
        </w:rPr>
        <w:t xml:space="preserve">l’ONG </w:t>
      </w:r>
    </w:p>
    <w:p w:rsidR="007C7C8E" w:rsidRDefault="007C7C8E" w:rsidP="00893478">
      <w:pPr>
        <w:jc w:val="both"/>
        <w:rPr>
          <w:rFonts w:ascii="Arial Narrow" w:hAnsi="Arial Narrow" w:cs="Arial Narrow"/>
          <w:i/>
          <w:iCs/>
          <w:color w:val="808080"/>
          <w:spacing w:val="4"/>
          <w:sz w:val="20"/>
          <w:szCs w:val="20"/>
        </w:rPr>
      </w:pPr>
      <w:r>
        <w:rPr>
          <w:rFonts w:ascii="Arial Narrow" w:hAnsi="Arial Narrow" w:cs="Arial Narrow"/>
          <w:i/>
          <w:iCs/>
          <w:color w:val="808080"/>
          <w:spacing w:val="4"/>
          <w:sz w:val="20"/>
          <w:szCs w:val="20"/>
        </w:rPr>
        <w:t>Frais d’analyse, frais d’entretien auprès de sociétés spécialisées, etc. Frais de contrôle des travaux, etc.</w:t>
      </w:r>
    </w:p>
    <w:p w:rsidR="007C7C8E" w:rsidRDefault="007C7C8E" w:rsidP="00893478">
      <w:pPr>
        <w:jc w:val="both"/>
        <w:rPr>
          <w:color w:val="808080"/>
        </w:rPr>
      </w:pPr>
    </w:p>
    <w:p w:rsidR="007C7C8E" w:rsidRDefault="007C7C8E" w:rsidP="00893478">
      <w:pPr>
        <w:jc w:val="both"/>
        <w:rPr>
          <w:rStyle w:val="style11"/>
          <w:rFonts w:ascii="Arial Narrow" w:hAnsi="Arial Narrow" w:cs="Arial Narrow"/>
          <w:b/>
          <w:bCs/>
          <w:color w:val="808080"/>
          <w:sz w:val="24"/>
        </w:rPr>
      </w:pPr>
      <w:r>
        <w:rPr>
          <w:rStyle w:val="style11"/>
          <w:rFonts w:ascii="Arial Narrow" w:hAnsi="Arial Narrow" w:cs="Arial Narrow"/>
          <w:b/>
          <w:bCs/>
          <w:color w:val="808080"/>
          <w:sz w:val="24"/>
        </w:rPr>
        <w:t>11 Missions de courte durée</w:t>
      </w:r>
    </w:p>
    <w:p w:rsidR="007C7C8E" w:rsidRDefault="007C7C8E" w:rsidP="00893478">
      <w:pPr>
        <w:jc w:val="both"/>
        <w:rPr>
          <w:rStyle w:val="style11"/>
          <w:rFonts w:ascii="Arial Narrow" w:hAnsi="Arial Narrow" w:cs="Arial Narrow"/>
          <w:b/>
          <w:bCs/>
          <w:color w:val="808080"/>
          <w:sz w:val="24"/>
        </w:rPr>
      </w:pPr>
      <w:r>
        <w:rPr>
          <w:rStyle w:val="style11"/>
          <w:rFonts w:ascii="Arial Narrow" w:hAnsi="Arial Narrow" w:cs="Arial Narrow"/>
          <w:i/>
          <w:iCs/>
          <w:color w:val="808080"/>
          <w:sz w:val="20"/>
          <w:szCs w:val="20"/>
        </w:rPr>
        <w:t>Les missions doivent être inférieures à 2 mois.</w:t>
      </w:r>
      <w:r>
        <w:rPr>
          <w:rStyle w:val="style11"/>
          <w:rFonts w:ascii="Arial Narrow" w:hAnsi="Arial Narrow" w:cs="Arial Narrow"/>
          <w:b/>
          <w:bCs/>
          <w:color w:val="808080"/>
          <w:sz w:val="24"/>
        </w:rPr>
        <w:t xml:space="preserve"> </w:t>
      </w:r>
    </w:p>
    <w:p w:rsidR="007C7C8E" w:rsidRDefault="007C7C8E" w:rsidP="00893478">
      <w:pPr>
        <w:jc w:val="both"/>
        <w:rPr>
          <w:color w:val="808080"/>
        </w:rPr>
      </w:pPr>
    </w:p>
    <w:p w:rsidR="007C7C8E" w:rsidRDefault="007C7C8E" w:rsidP="00893478">
      <w:pPr>
        <w:jc w:val="both"/>
        <w:rPr>
          <w:rStyle w:val="style11"/>
          <w:rFonts w:ascii="Arial Narrow" w:hAnsi="Arial Narrow" w:cs="Arial Narrow"/>
          <w:b/>
          <w:bCs/>
          <w:color w:val="808080"/>
          <w:sz w:val="24"/>
        </w:rPr>
      </w:pPr>
      <w:r>
        <w:rPr>
          <w:rStyle w:val="style11"/>
          <w:rFonts w:ascii="Arial Narrow" w:hAnsi="Arial Narrow" w:cs="Arial Narrow"/>
          <w:b/>
          <w:bCs/>
          <w:color w:val="808080"/>
          <w:sz w:val="24"/>
        </w:rPr>
        <w:t xml:space="preserve">12 Appui, suivi et contrôle </w:t>
      </w: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i/>
          <w:iCs/>
          <w:color w:val="808080"/>
          <w:sz w:val="20"/>
          <w:szCs w:val="20"/>
        </w:rPr>
        <w:t>Interne à l’OSIM</w:t>
      </w:r>
    </w:p>
    <w:p w:rsidR="007C7C8E" w:rsidRDefault="007C7C8E" w:rsidP="00412D2E">
      <w:pPr>
        <w:jc w:val="both"/>
        <w:rPr>
          <w:color w:val="808080"/>
        </w:rPr>
      </w:pP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b/>
          <w:bCs/>
          <w:color w:val="808080"/>
          <w:sz w:val="24"/>
        </w:rPr>
        <w:t>13 Evaluation</w:t>
      </w: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i/>
          <w:iCs/>
          <w:color w:val="808080"/>
          <w:sz w:val="20"/>
          <w:szCs w:val="20"/>
        </w:rPr>
        <w:t xml:space="preserve">Précisez s‘il s’agit d’une évaluation interne ou externe. </w:t>
      </w:r>
    </w:p>
    <w:p w:rsidR="007C7C8E" w:rsidRDefault="007C7C8E" w:rsidP="00412D2E">
      <w:pPr>
        <w:jc w:val="both"/>
        <w:rPr>
          <w:color w:val="808080"/>
        </w:rPr>
      </w:pP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b/>
          <w:bCs/>
          <w:color w:val="808080"/>
          <w:sz w:val="24"/>
        </w:rPr>
        <w:t>14 Capitalisation</w:t>
      </w: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i/>
          <w:iCs/>
          <w:color w:val="808080"/>
          <w:sz w:val="20"/>
          <w:szCs w:val="20"/>
        </w:rPr>
        <w:t>Publication, séminaires, etc.</w:t>
      </w:r>
    </w:p>
    <w:p w:rsidR="007C7C8E" w:rsidRDefault="007C7C8E" w:rsidP="00412D2E">
      <w:pPr>
        <w:jc w:val="both"/>
        <w:rPr>
          <w:color w:val="808080"/>
        </w:rPr>
      </w:pP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b/>
          <w:bCs/>
          <w:color w:val="808080"/>
          <w:sz w:val="24"/>
        </w:rPr>
        <w:t>15 Autres</w:t>
      </w: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i/>
          <w:iCs/>
          <w:color w:val="808080"/>
          <w:sz w:val="20"/>
          <w:szCs w:val="20"/>
        </w:rPr>
        <w:t xml:space="preserve">Dépenses prévues n’entrant dans aucune des rubriques précédentes. </w:t>
      </w:r>
    </w:p>
    <w:p w:rsidR="007C7C8E" w:rsidRDefault="007C7C8E" w:rsidP="00412D2E">
      <w:pPr>
        <w:jc w:val="both"/>
        <w:rPr>
          <w:color w:val="808080"/>
        </w:rPr>
      </w:pP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b/>
          <w:bCs/>
          <w:color w:val="808080"/>
          <w:sz w:val="24"/>
        </w:rPr>
        <w:t>16 Divers et imprévus</w:t>
      </w:r>
    </w:p>
    <w:p w:rsidR="007C7C8E" w:rsidRDefault="007C7C8E" w:rsidP="00412D2E">
      <w:pPr>
        <w:rPr>
          <w:rStyle w:val="style11"/>
          <w:rFonts w:ascii="Arial Narrow" w:hAnsi="Arial Narrow" w:cs="Arial Narrow"/>
          <w:i/>
          <w:iCs/>
          <w:color w:val="808080"/>
          <w:sz w:val="20"/>
          <w:szCs w:val="20"/>
        </w:rPr>
      </w:pPr>
      <w:r>
        <w:rPr>
          <w:rStyle w:val="style11"/>
          <w:rFonts w:ascii="Arial Narrow" w:hAnsi="Arial Narrow" w:cs="Arial Narrow"/>
          <w:i/>
          <w:iCs/>
          <w:color w:val="808080"/>
          <w:sz w:val="20"/>
          <w:szCs w:val="20"/>
        </w:rPr>
        <w:t xml:space="preserve">A justifier très précisément [inflation, etc.]. </w:t>
      </w:r>
    </w:p>
    <w:p w:rsidR="007C7C8E" w:rsidRDefault="007C7C8E" w:rsidP="00412D2E">
      <w:pPr>
        <w:jc w:val="both"/>
        <w:rPr>
          <w:color w:val="808080"/>
        </w:rPr>
      </w:pPr>
    </w:p>
    <w:p w:rsidR="007C7C8E" w:rsidRDefault="007C7C8E" w:rsidP="00412D2E">
      <w:pPr>
        <w:rPr>
          <w:rFonts w:ascii="Arial Narrow" w:hAnsi="Arial Narrow"/>
          <w:b/>
          <w:bCs/>
          <w:color w:val="808080"/>
        </w:rPr>
      </w:pPr>
      <w:r>
        <w:rPr>
          <w:rFonts w:ascii="Arial Narrow" w:hAnsi="Arial Narrow"/>
          <w:b/>
          <w:bCs/>
          <w:color w:val="EF790C"/>
        </w:rPr>
        <w:t xml:space="preserve"> </w:t>
      </w:r>
      <w:r>
        <w:rPr>
          <w:rFonts w:ascii="Arial Narrow" w:hAnsi="Arial Narrow"/>
          <w:b/>
          <w:bCs/>
          <w:color w:val="808080"/>
        </w:rPr>
        <w:t>COUTS INDIRECTS</w:t>
      </w:r>
    </w:p>
    <w:p w:rsidR="007C7C8E" w:rsidRDefault="007C7C8E" w:rsidP="00412D2E"/>
    <w:p w:rsidR="007C7C8E" w:rsidRDefault="007C7C8E" w:rsidP="00350EBE">
      <w:pPr>
        <w:jc w:val="both"/>
        <w:rPr>
          <w:rFonts w:ascii="Arial Narrow" w:hAnsi="Arial Narrow" w:cs="Arial Narrow"/>
          <w:b/>
          <w:bCs/>
          <w:i/>
          <w:iCs/>
          <w:color w:val="808080"/>
          <w:spacing w:val="2"/>
        </w:rPr>
      </w:pPr>
      <w:r>
        <w:rPr>
          <w:rFonts w:ascii="Arial Narrow" w:hAnsi="Arial Narrow" w:cs="Arial Narrow"/>
          <w:b/>
          <w:bCs/>
          <w:color w:val="808080"/>
          <w:spacing w:val="2"/>
        </w:rPr>
        <w:t>17 Frais administratif ou de structure</w:t>
      </w:r>
    </w:p>
    <w:p w:rsidR="007C7C8E" w:rsidRPr="00F110E7" w:rsidRDefault="007C7C8E" w:rsidP="00350EBE">
      <w:pPr>
        <w:jc w:val="both"/>
        <w:rPr>
          <w:rFonts w:ascii="Arial Narrow" w:hAnsi="Arial Narrow" w:cs="Arial Narrow"/>
          <w:i/>
          <w:iCs/>
          <w:color w:val="808080"/>
          <w:spacing w:val="2"/>
          <w:sz w:val="20"/>
          <w:szCs w:val="20"/>
        </w:rPr>
      </w:pPr>
      <w:r>
        <w:rPr>
          <w:rFonts w:ascii="Arial Narrow" w:hAnsi="Arial Narrow" w:cs="Arial Narrow"/>
          <w:i/>
          <w:iCs/>
          <w:color w:val="808080"/>
          <w:spacing w:val="2"/>
          <w:sz w:val="20"/>
          <w:szCs w:val="20"/>
        </w:rPr>
        <w:t>Contribution au fonctionnement jusqu’à 10% des coûts directs [du code 01 au code 16].</w:t>
      </w:r>
      <w:r>
        <w:rPr>
          <w:rFonts w:ascii="Arial Narrow" w:hAnsi="Arial Narrow" w:cs="Arial Narrow"/>
          <w:b/>
          <w:bCs/>
          <w:i/>
          <w:iCs/>
          <w:color w:val="808080"/>
          <w:spacing w:val="2"/>
        </w:rPr>
        <w:t xml:space="preserve"> </w:t>
      </w:r>
    </w:p>
    <w:p w:rsidR="007C7C8E" w:rsidRDefault="007C7C8E">
      <w:pPr>
        <w:suppressAutoHyphens w:val="0"/>
        <w:rPr>
          <w:rFonts w:ascii="Arial Narrow" w:hAnsi="Arial Narrow" w:cs="Arial Narrow"/>
          <w:b/>
          <w:bCs/>
          <w:color w:val="EF790C"/>
        </w:rPr>
      </w:pPr>
    </w:p>
    <w:p w:rsidR="007C7C8E" w:rsidRDefault="007C7C8E" w:rsidP="00412D2E">
      <w:pPr>
        <w:jc w:val="center"/>
        <w:rPr>
          <w:rFonts w:ascii="Arial Narrow" w:hAnsi="Arial Narrow" w:cs="Arial Narrow"/>
          <w:b/>
          <w:bCs/>
          <w:color w:val="EF790C"/>
        </w:rPr>
      </w:pPr>
      <w:r>
        <w:rPr>
          <w:rFonts w:ascii="Arial Narrow" w:hAnsi="Arial Narrow" w:cs="Arial Narrow"/>
          <w:b/>
          <w:bCs/>
          <w:color w:val="EF790C"/>
        </w:rPr>
        <w:t>CALCUL DES VALORISATIONS</w:t>
      </w:r>
    </w:p>
    <w:p w:rsidR="007C7C8E" w:rsidRDefault="007C7C8E" w:rsidP="00412D2E">
      <w:pPr>
        <w:jc w:val="center"/>
        <w:rPr>
          <w:rFonts w:ascii="Arial Narrow" w:hAnsi="Arial Narrow" w:cs="Arial Narrow"/>
          <w:b/>
          <w:bCs/>
          <w:color w:val="FF0000"/>
        </w:rPr>
      </w:pPr>
    </w:p>
    <w:p w:rsidR="007C7C8E" w:rsidRDefault="007C7C8E" w:rsidP="00412D2E">
      <w:pPr>
        <w:jc w:val="both"/>
        <w:rPr>
          <w:rFonts w:ascii="Arial Narrow" w:hAnsi="Arial Narrow" w:cs="Arial Narrow"/>
          <w:color w:val="808080"/>
        </w:rPr>
      </w:pPr>
      <w:r>
        <w:rPr>
          <w:rFonts w:ascii="Arial Narrow" w:hAnsi="Arial Narrow" w:cs="Arial Narrow"/>
          <w:color w:val="808080"/>
        </w:rPr>
        <w:t xml:space="preserve">Remarque préalable : les considérations suivantes concernent </w:t>
      </w:r>
      <w:r>
        <w:rPr>
          <w:rFonts w:ascii="Arial Narrow" w:hAnsi="Arial Narrow" w:cs="Arial Narrow"/>
          <w:b/>
          <w:bCs/>
          <w:color w:val="808080"/>
        </w:rPr>
        <w:t xml:space="preserve">exclusivement </w:t>
      </w:r>
      <w:r>
        <w:rPr>
          <w:rFonts w:ascii="Arial Narrow" w:hAnsi="Arial Narrow" w:cs="Arial Narrow"/>
          <w:color w:val="808080"/>
        </w:rPr>
        <w:t>les valorisations d’apports matériels ou humains.</w:t>
      </w:r>
    </w:p>
    <w:p w:rsidR="007C7C8E" w:rsidRDefault="007C7C8E" w:rsidP="00412D2E">
      <w:pPr>
        <w:jc w:val="both"/>
        <w:rPr>
          <w:rStyle w:val="style11"/>
          <w:rFonts w:ascii="Arial Narrow" w:hAnsi="Arial Narrow" w:cs="Arial Narrow"/>
          <w:strike/>
          <w:color w:val="00B050"/>
          <w:sz w:val="24"/>
        </w:rPr>
      </w:pPr>
    </w:p>
    <w:p w:rsidR="007C7C8E" w:rsidRPr="00566C84" w:rsidRDefault="007C7C8E" w:rsidP="00566C84">
      <w:pPr>
        <w:jc w:val="both"/>
        <w:rPr>
          <w:rStyle w:val="style11"/>
          <w:rFonts w:ascii="Arial Narrow" w:hAnsi="Arial Narrow" w:cs="Arial Narrow"/>
          <w:color w:val="00B050"/>
          <w:sz w:val="24"/>
        </w:rPr>
      </w:pPr>
      <w:r w:rsidRPr="00D552FC">
        <w:rPr>
          <w:rStyle w:val="style11"/>
          <w:rFonts w:ascii="Arial Narrow" w:hAnsi="Arial Narrow" w:cs="Arial Narrow"/>
          <w:b/>
          <w:bCs/>
          <w:color w:val="808080"/>
          <w:sz w:val="24"/>
        </w:rPr>
        <w:t>Les possibilités de valorisations sont plafonnées en pourcentage du budget total du projet présenté, ne pouvant dépasser en tout état de cause 15% du budget total</w:t>
      </w:r>
      <w:r w:rsidRPr="00D552FC">
        <w:rPr>
          <w:rStyle w:val="style11"/>
          <w:rFonts w:ascii="Arial Narrow" w:hAnsi="Arial Narrow" w:cs="Arial Narrow"/>
          <w:color w:val="808080"/>
          <w:sz w:val="24"/>
        </w:rPr>
        <w:t>, répartis comme suit : maximum 5% de valorisation sur les 15% de fonds privés, maximum 10% de valorisation parmi les 15% d’autres fonds à mobiliser par le demandeur.</w:t>
      </w:r>
      <w:r w:rsidRPr="00566C84">
        <w:rPr>
          <w:rStyle w:val="style11"/>
          <w:rFonts w:ascii="Arial Narrow" w:hAnsi="Arial Narrow" w:cs="Arial Narrow"/>
          <w:color w:val="00B050"/>
          <w:sz w:val="24"/>
        </w:rPr>
        <w:t xml:space="preserve"> </w:t>
      </w:r>
    </w:p>
    <w:p w:rsidR="007C7C8E" w:rsidRDefault="007C7C8E" w:rsidP="00893478">
      <w:pPr>
        <w:jc w:val="both"/>
        <w:rPr>
          <w:rFonts w:ascii="Arial Narrow" w:hAnsi="Arial Narrow" w:cs="Arial Narrow"/>
          <w:b/>
          <w:bCs/>
          <w:color w:val="EF790C"/>
        </w:rPr>
      </w:pPr>
      <w:r>
        <w:rPr>
          <w:color w:val="808080"/>
        </w:rPr>
        <w:br/>
      </w:r>
      <w:r>
        <w:rPr>
          <w:rFonts w:ascii="Arial Narrow" w:hAnsi="Arial Narrow" w:cs="Arial Narrow"/>
          <w:b/>
          <w:bCs/>
          <w:color w:val="EF790C"/>
        </w:rPr>
        <w:t xml:space="preserve">1. VALORISATION DU DETACHEMENT DE PERSONNEL PROFESSIONNEL  </w:t>
      </w:r>
    </w:p>
    <w:p w:rsidR="007C7C8E" w:rsidRDefault="007C7C8E" w:rsidP="00893478">
      <w:pPr>
        <w:jc w:val="both"/>
        <w:rPr>
          <w:rFonts w:ascii="Arial Narrow" w:hAnsi="Arial Narrow" w:cs="Arial Narrow"/>
          <w:color w:val="808080"/>
        </w:rPr>
      </w:pPr>
    </w:p>
    <w:p w:rsidR="007C7C8E" w:rsidRPr="007956AE" w:rsidRDefault="007C7C8E" w:rsidP="007956AE">
      <w:pPr>
        <w:jc w:val="both"/>
        <w:rPr>
          <w:rFonts w:ascii="Arial Narrow" w:hAnsi="Arial Narrow" w:cs="Arial Narrow"/>
          <w:color w:val="00B050"/>
        </w:rPr>
      </w:pPr>
      <w:r w:rsidRPr="00E4632E">
        <w:rPr>
          <w:rStyle w:val="style11"/>
          <w:rFonts w:ascii="Arial Narrow" w:hAnsi="Arial Narrow" w:cs="Arial Narrow"/>
          <w:b/>
          <w:color w:val="808080"/>
          <w:sz w:val="24"/>
        </w:rPr>
        <w:t>Dans le cadre des 15% de ressources d’origine privée, l’association peut valoriser à hauteur de 5% maximum du budget total</w:t>
      </w:r>
      <w:r w:rsidRPr="007956AE">
        <w:rPr>
          <w:rFonts w:ascii="Arial Narrow" w:hAnsi="Arial Narrow" w:cs="Arial Narrow"/>
          <w:color w:val="00B050"/>
        </w:rPr>
        <w:t xml:space="preserve"> </w:t>
      </w:r>
      <w:r w:rsidRPr="00E4632E">
        <w:rPr>
          <w:rStyle w:val="style11"/>
          <w:rFonts w:ascii="Arial Narrow" w:hAnsi="Arial Narrow" w:cs="Arial Narrow"/>
          <w:color w:val="808080"/>
          <w:sz w:val="24"/>
        </w:rPr>
        <w:t>la mise à disposition de personnels professionnels par un organisme privé. A condition que ce dernier ne bénéficie pas, par ailleurs, de cofinancements du Ministère de</w:t>
      </w:r>
      <w:r>
        <w:rPr>
          <w:rStyle w:val="style11"/>
          <w:rFonts w:ascii="Arial Narrow" w:hAnsi="Arial Narrow" w:cs="Arial Narrow"/>
          <w:color w:val="808080"/>
          <w:sz w:val="24"/>
        </w:rPr>
        <w:t>s Affaires étrangères</w:t>
      </w:r>
      <w:r w:rsidRPr="00E4632E">
        <w:rPr>
          <w:rStyle w:val="style11"/>
          <w:rFonts w:ascii="Arial Narrow" w:hAnsi="Arial Narrow" w:cs="Arial Narrow"/>
          <w:color w:val="808080"/>
          <w:sz w:val="24"/>
        </w:rPr>
        <w:t>, selon les conditions suivantes :</w:t>
      </w:r>
    </w:p>
    <w:p w:rsidR="007C7C8E" w:rsidRDefault="007C7C8E" w:rsidP="00893478">
      <w:pPr>
        <w:jc w:val="both"/>
        <w:rPr>
          <w:rFonts w:ascii="Arial Narrow" w:hAnsi="Arial Narrow" w:cs="Arial Narrow"/>
          <w:color w:val="808080"/>
        </w:rPr>
      </w:pPr>
    </w:p>
    <w:p w:rsidR="007C7C8E" w:rsidRDefault="007C7C8E" w:rsidP="00893478">
      <w:pPr>
        <w:jc w:val="both"/>
        <w:rPr>
          <w:rStyle w:val="style11"/>
          <w:rFonts w:ascii="Arial Narrow" w:hAnsi="Arial Narrow" w:cs="Arial Narrow"/>
          <w:color w:val="808080"/>
          <w:sz w:val="24"/>
        </w:rPr>
      </w:pPr>
      <w:r>
        <w:rPr>
          <w:rStyle w:val="style11"/>
          <w:rFonts w:ascii="Arial Narrow" w:hAnsi="Arial Narrow" w:cs="Arial Narrow"/>
          <w:color w:val="808080"/>
          <w:sz w:val="24"/>
        </w:rPr>
        <w:t xml:space="preserve">Les </w:t>
      </w:r>
      <w:r>
        <w:rPr>
          <w:rStyle w:val="style11"/>
          <w:rFonts w:ascii="Arial Narrow" w:hAnsi="Arial Narrow" w:cs="Arial Narrow"/>
          <w:b/>
          <w:bCs/>
          <w:color w:val="808080"/>
          <w:sz w:val="24"/>
        </w:rPr>
        <w:t>conditions de mise à disposition</w:t>
      </w:r>
      <w:r>
        <w:rPr>
          <w:rStyle w:val="style11"/>
          <w:rFonts w:ascii="Arial Narrow" w:hAnsi="Arial Narrow" w:cs="Arial Narrow"/>
          <w:color w:val="808080"/>
          <w:sz w:val="24"/>
        </w:rPr>
        <w:t xml:space="preserve"> [termes de référence, durée de la mission...] sont formalisées dans le cadre d’un contrat entre l’association et l’organisme concerné [entreprise, coopérative...]. Ce contrat doit spécifier en particulier que l’organisme concerné poursuit bien la prise en charge des coûts salariaux de la personne détachée.</w:t>
      </w:r>
    </w:p>
    <w:p w:rsidR="007C7C8E" w:rsidRDefault="007C7C8E" w:rsidP="00893478">
      <w:pPr>
        <w:jc w:val="both"/>
        <w:rPr>
          <w:rStyle w:val="style11"/>
          <w:rFonts w:ascii="Arial Narrow" w:hAnsi="Arial Narrow" w:cs="Arial Narrow"/>
          <w:color w:val="808080"/>
          <w:sz w:val="24"/>
        </w:rPr>
      </w:pPr>
      <w:r>
        <w:rPr>
          <w:rFonts w:ascii="Arial Narrow" w:hAnsi="Arial Narrow" w:cs="Arial Narrow"/>
          <w:color w:val="808080"/>
        </w:rPr>
        <w:br/>
      </w:r>
      <w:r>
        <w:rPr>
          <w:rStyle w:val="style11"/>
          <w:rFonts w:ascii="Arial Narrow" w:hAnsi="Arial Narrow" w:cs="Arial Narrow"/>
          <w:color w:val="808080"/>
          <w:sz w:val="24"/>
        </w:rPr>
        <w:t xml:space="preserve">C’est une </w:t>
      </w:r>
      <w:r>
        <w:rPr>
          <w:rStyle w:val="style11"/>
          <w:rFonts w:ascii="Arial Narrow" w:hAnsi="Arial Narrow" w:cs="Arial Narrow"/>
          <w:b/>
          <w:bCs/>
          <w:color w:val="808080"/>
          <w:sz w:val="24"/>
        </w:rPr>
        <w:t>valorisation forfaitaire</w:t>
      </w:r>
      <w:r>
        <w:rPr>
          <w:rStyle w:val="style11"/>
          <w:rFonts w:ascii="Arial Narrow" w:hAnsi="Arial Narrow" w:cs="Arial Narrow"/>
          <w:color w:val="808080"/>
          <w:sz w:val="24"/>
        </w:rPr>
        <w:t xml:space="preserve">, portant sur des équivalents horaires, à hauteur de 300 € /jour, hors per diem payés par l’association et quel que soit le profil de la personne détachée, dans la limite de 3000 €. </w:t>
      </w:r>
    </w:p>
    <w:p w:rsidR="007C7C8E" w:rsidRDefault="007C7C8E" w:rsidP="00893478">
      <w:pPr>
        <w:jc w:val="both"/>
        <w:rPr>
          <w:color w:val="808080"/>
        </w:rPr>
      </w:pPr>
    </w:p>
    <w:p w:rsidR="007C7C8E" w:rsidRDefault="007C7C8E" w:rsidP="00893478">
      <w:pPr>
        <w:jc w:val="both"/>
        <w:rPr>
          <w:rStyle w:val="style11"/>
          <w:rFonts w:ascii="Arial Narrow" w:hAnsi="Arial Narrow" w:cs="Arial Narrow"/>
          <w:color w:val="808080"/>
          <w:sz w:val="24"/>
        </w:rPr>
      </w:pPr>
      <w:r>
        <w:rPr>
          <w:rStyle w:val="style11"/>
          <w:rFonts w:ascii="Arial Narrow" w:hAnsi="Arial Narrow" w:cs="Arial Narrow"/>
          <w:color w:val="808080"/>
          <w:sz w:val="24"/>
        </w:rPr>
        <w:t>Au delà, le calcul est réalisé sur la base du taux mensuel de 3000 €.</w:t>
      </w:r>
    </w:p>
    <w:p w:rsidR="007C7C8E" w:rsidRDefault="007C7C8E" w:rsidP="00893478">
      <w:pPr>
        <w:jc w:val="both"/>
        <w:rPr>
          <w:rStyle w:val="style11"/>
          <w:rFonts w:ascii="Arial Narrow" w:hAnsi="Arial Narrow" w:cs="Arial Narrow"/>
          <w:color w:val="808080"/>
          <w:sz w:val="24"/>
        </w:rPr>
      </w:pPr>
      <w:r>
        <w:rPr>
          <w:rStyle w:val="style11"/>
          <w:rFonts w:ascii="Arial Narrow" w:hAnsi="Arial Narrow" w:cs="Arial Narrow"/>
          <w:color w:val="808080"/>
          <w:sz w:val="24"/>
        </w:rPr>
        <w:t xml:space="preserve">En cas de mission sur le terrain, peuvent être ajoutés au nombre de jours de cette mission, 30% d’équivalent temps plein pour la préparation et l’exploitation de cette mission dans la limite de 10 jours. Le montant supplémentaire est calculé sur la base de 100 € par jour et est plafonné à 1000 €. </w:t>
      </w:r>
    </w:p>
    <w:p w:rsidR="007C7C8E" w:rsidRDefault="007C7C8E" w:rsidP="00893478">
      <w:pPr>
        <w:jc w:val="both"/>
        <w:rPr>
          <w:rStyle w:val="style11"/>
          <w:rFonts w:ascii="Arial Narrow" w:hAnsi="Arial Narrow" w:cs="Arial Narrow"/>
          <w:color w:val="808080"/>
          <w:sz w:val="24"/>
        </w:rPr>
      </w:pPr>
      <w:r>
        <w:rPr>
          <w:rFonts w:ascii="Arial Narrow" w:hAnsi="Arial Narrow" w:cs="Arial Narrow"/>
          <w:color w:val="808080"/>
        </w:rPr>
        <w:br/>
      </w:r>
      <w:r>
        <w:rPr>
          <w:rStyle w:val="style11"/>
          <w:rFonts w:ascii="Arial Narrow" w:hAnsi="Arial Narrow" w:cs="Arial Narrow"/>
          <w:color w:val="808080"/>
          <w:sz w:val="24"/>
        </w:rPr>
        <w:t xml:space="preserve">La décomposition précise du montant valorisé doit figurer dans le compte-rendu financier de l’opération ainsi que le CV de la ou des personnes concernées. </w:t>
      </w:r>
    </w:p>
    <w:p w:rsidR="007C7C8E" w:rsidRDefault="007C7C8E" w:rsidP="00893478">
      <w:pPr>
        <w:jc w:val="both"/>
        <w:rPr>
          <w:rFonts w:ascii="Arial Narrow" w:hAnsi="Arial Narrow" w:cs="Arial Narrow"/>
          <w:color w:val="808080"/>
        </w:rPr>
      </w:pPr>
    </w:p>
    <w:p w:rsidR="007C7C8E" w:rsidRDefault="007C7C8E" w:rsidP="00893478">
      <w:pPr>
        <w:jc w:val="both"/>
        <w:rPr>
          <w:rFonts w:ascii="Arial Narrow" w:hAnsi="Arial Narrow" w:cs="Arial Narrow"/>
          <w:color w:val="808080"/>
        </w:rPr>
      </w:pPr>
      <w:r>
        <w:rPr>
          <w:rFonts w:ascii="Arial Narrow" w:hAnsi="Arial Narrow" w:cs="Arial Narrow"/>
          <w:color w:val="808080"/>
        </w:rPr>
        <w:t>Le produit de prestations à des organismes publics, à des administrations françaises ou étrangères ou à des organismes intergouvernementaux, est rangé dans la catégorie des ressources d’origine publique.</w:t>
      </w:r>
    </w:p>
    <w:p w:rsidR="007C7C8E" w:rsidRDefault="007C7C8E" w:rsidP="00412D2E">
      <w:pPr>
        <w:jc w:val="both"/>
        <w:rPr>
          <w:rStyle w:val="style11"/>
          <w:rFonts w:ascii="Arial Narrow" w:hAnsi="Arial Narrow" w:cs="Arial Narrow"/>
          <w:b/>
          <w:bCs/>
          <w:color w:val="EF790C"/>
          <w:sz w:val="24"/>
        </w:rPr>
        <w:sectPr w:rsidR="007C7C8E" w:rsidSect="00F924F3">
          <w:pgSz w:w="11906" w:h="16838"/>
          <w:pgMar w:top="1185" w:right="1377" w:bottom="885" w:left="826" w:header="720" w:footer="720" w:gutter="0"/>
          <w:cols w:space="720"/>
          <w:docGrid w:linePitch="360"/>
        </w:sectPr>
      </w:pPr>
    </w:p>
    <w:p w:rsidR="007C7C8E" w:rsidRDefault="007C7C8E" w:rsidP="00412D2E">
      <w:pPr>
        <w:jc w:val="both"/>
        <w:rPr>
          <w:rStyle w:val="style11"/>
          <w:rFonts w:ascii="Arial Narrow" w:hAnsi="Arial Narrow" w:cs="Arial Narrow"/>
          <w:b/>
          <w:bCs/>
          <w:color w:val="EF790C"/>
          <w:sz w:val="24"/>
        </w:rPr>
      </w:pPr>
      <w:r>
        <w:rPr>
          <w:rStyle w:val="style11"/>
          <w:rFonts w:ascii="Arial Narrow" w:hAnsi="Arial Narrow" w:cs="Arial Narrow"/>
          <w:b/>
          <w:bCs/>
          <w:color w:val="EF790C"/>
          <w:sz w:val="24"/>
        </w:rPr>
        <w:t xml:space="preserve">2. VALORISATION DES APPORTS MATERIELS </w:t>
      </w:r>
    </w:p>
    <w:p w:rsidR="007C7C8E" w:rsidRDefault="007C7C8E" w:rsidP="00412D2E">
      <w:pPr>
        <w:jc w:val="both"/>
        <w:rPr>
          <w:rFonts w:ascii="Arial Narrow" w:hAnsi="Arial Narrow" w:cs="Arial Narrow"/>
          <w:color w:val="808080"/>
        </w:rPr>
      </w:pP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color w:val="808080"/>
          <w:sz w:val="24"/>
        </w:rPr>
        <w:t xml:space="preserve">Les apports matériels [biens immobiliers et mobiliers] peuvent être valorisés en suivant le </w:t>
      </w:r>
      <w:r>
        <w:rPr>
          <w:rStyle w:val="style11"/>
          <w:rFonts w:ascii="Arial Narrow" w:hAnsi="Arial Narrow" w:cs="Arial Narrow"/>
          <w:b/>
          <w:bCs/>
          <w:color w:val="808080"/>
          <w:sz w:val="24"/>
        </w:rPr>
        <w:t>principe général de valorisation à la valeur marchande</w:t>
      </w:r>
      <w:r>
        <w:rPr>
          <w:rStyle w:val="style11"/>
          <w:rFonts w:ascii="Arial Narrow" w:hAnsi="Arial Narrow" w:cs="Arial Narrow"/>
          <w:color w:val="808080"/>
          <w:sz w:val="24"/>
        </w:rPr>
        <w:t xml:space="preserve">, c’est-à-dire : </w:t>
      </w:r>
      <w:r>
        <w:rPr>
          <w:rStyle w:val="style11"/>
          <w:rFonts w:ascii="Arial Narrow" w:hAnsi="Arial Narrow" w:cs="Arial Narrow"/>
          <w:color w:val="808080"/>
          <w:sz w:val="24"/>
          <w:u w:val="single"/>
        </w:rPr>
        <w:t>s’il existe une valeur locative du bien</w:t>
      </w:r>
      <w:r>
        <w:rPr>
          <w:rStyle w:val="style11"/>
          <w:rFonts w:ascii="Arial Narrow" w:hAnsi="Arial Narrow" w:cs="Arial Narrow"/>
          <w:color w:val="808080"/>
          <w:sz w:val="24"/>
        </w:rPr>
        <w:t> : la valorisation s’opère à cette valeur locative [qui doit être disponible ou pouvoir être prouvée].</w:t>
      </w:r>
    </w:p>
    <w:p w:rsidR="007C7C8E" w:rsidRDefault="007C7C8E" w:rsidP="00412D2E">
      <w:pPr>
        <w:jc w:val="both"/>
        <w:rPr>
          <w:rStyle w:val="style11"/>
          <w:rFonts w:ascii="Arial Narrow" w:hAnsi="Arial Narrow" w:cs="Arial Narrow"/>
          <w:color w:val="808080"/>
          <w:sz w:val="24"/>
        </w:rPr>
      </w:pPr>
      <w:r>
        <w:rPr>
          <w:rFonts w:ascii="Arial Narrow" w:hAnsi="Arial Narrow" w:cs="Arial Narrow"/>
          <w:color w:val="808080"/>
        </w:rPr>
        <w:br/>
      </w:r>
      <w:r>
        <w:rPr>
          <w:rStyle w:val="style11"/>
          <w:rFonts w:ascii="Arial Narrow" w:hAnsi="Arial Narrow" w:cs="Arial Narrow"/>
          <w:color w:val="808080"/>
          <w:sz w:val="24"/>
          <w:u w:val="single"/>
        </w:rPr>
        <w:t>Si la valeur locative du bien n’existe pas</w:t>
      </w:r>
      <w:r>
        <w:rPr>
          <w:rStyle w:val="style11"/>
          <w:rFonts w:ascii="Arial Narrow" w:hAnsi="Arial Narrow" w:cs="Arial Narrow"/>
          <w:color w:val="808080"/>
          <w:sz w:val="24"/>
        </w:rPr>
        <w:t xml:space="preserve">, n’est pas disponible ou ne peut être prouvée, la valorisation prend pour base de calcul </w:t>
      </w:r>
      <w:r>
        <w:rPr>
          <w:rStyle w:val="style11"/>
          <w:rFonts w:ascii="Arial Narrow" w:hAnsi="Arial Narrow" w:cs="Arial Narrow"/>
          <w:b/>
          <w:bCs/>
          <w:color w:val="808080"/>
          <w:sz w:val="24"/>
        </w:rPr>
        <w:t>les règles d’amortissement de l’administration fiscale française </w:t>
      </w:r>
      <w:r>
        <w:rPr>
          <w:rStyle w:val="style11"/>
          <w:rFonts w:ascii="Arial Narrow" w:hAnsi="Arial Narrow" w:cs="Arial Narrow"/>
          <w:color w:val="808080"/>
          <w:sz w:val="24"/>
        </w:rPr>
        <w:t>: on calcule la valeur mensuelle du bien à partir de la valeur d’acquisition du matériel neuf et de la durée d’amortissement légale : valeur mensuelle = valeur d’acquisition du matériel neuf / durée d’amortissement. On multiplie ensuite cette valeur par la durée totale du projet [ou par la durée de mise à disposition du matériel si elle lui est inférieure] pour obtenir le montant de la valorisation proposée :</w:t>
      </w:r>
    </w:p>
    <w:p w:rsidR="007C7C8E" w:rsidRDefault="007C7C8E" w:rsidP="00412D2E">
      <w:pPr>
        <w:jc w:val="both"/>
        <w:rPr>
          <w:rFonts w:ascii="Arial Narrow" w:hAnsi="Arial Narrow" w:cs="Arial Narrow"/>
          <w:color w:val="808080"/>
        </w:rPr>
      </w:pPr>
      <w:r>
        <w:rPr>
          <w:rFonts w:ascii="Arial Narrow" w:hAnsi="Arial Narrow" w:cs="Arial Narrow"/>
          <w:color w:val="808080"/>
        </w:rPr>
        <w:br/>
      </w: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b/>
          <w:bCs/>
          <w:color w:val="808080"/>
          <w:sz w:val="24"/>
        </w:rPr>
        <w:t>Ex</w:t>
      </w:r>
      <w:r>
        <w:rPr>
          <w:rStyle w:val="style11"/>
          <w:rFonts w:ascii="Arial Narrow" w:hAnsi="Arial Narrow" w:cs="Arial Narrow"/>
          <w:color w:val="808080"/>
          <w:sz w:val="24"/>
        </w:rPr>
        <w:t> : prêt d’un véhicule 4 x 4 pendant deux mois sur un projet présenté sur 3 ans avec un coût d’achat neuf de 38115 € et une durée d’amortissement prévue par les règles fiscales françaises de 5 ans :</w:t>
      </w:r>
    </w:p>
    <w:p w:rsidR="007C7C8E" w:rsidRDefault="007C7C8E" w:rsidP="00412D2E">
      <w:pPr>
        <w:jc w:val="both"/>
        <w:rPr>
          <w:rFonts w:ascii="Arial Narrow" w:hAnsi="Arial Narrow" w:cs="Arial Narrow"/>
          <w:color w:val="808080"/>
        </w:rPr>
      </w:pPr>
      <w:r>
        <w:rPr>
          <w:rStyle w:val="style11"/>
          <w:rFonts w:ascii="Arial Narrow" w:hAnsi="Arial Narrow" w:cs="Arial Narrow"/>
          <w:color w:val="808080"/>
          <w:sz w:val="24"/>
        </w:rPr>
        <w:t>Coût mensuel valorisable = 38115 / [5x12] = 635 € Montant valorisé = 635 x 2 = 1270 €</w:t>
      </w:r>
      <w:r>
        <w:rPr>
          <w:rFonts w:ascii="Arial Narrow" w:hAnsi="Arial Narrow" w:cs="Arial Narrow"/>
          <w:color w:val="808080"/>
        </w:rPr>
        <w:br/>
      </w: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color w:val="808080"/>
          <w:sz w:val="24"/>
          <w:u w:val="single"/>
        </w:rPr>
        <w:t>Cas particulier des projets menés en France</w:t>
      </w:r>
      <w:r>
        <w:rPr>
          <w:rStyle w:val="style11"/>
          <w:rFonts w:ascii="Arial Narrow" w:hAnsi="Arial Narrow" w:cs="Arial Narrow"/>
          <w:color w:val="808080"/>
          <w:sz w:val="24"/>
        </w:rPr>
        <w:t xml:space="preserve"> : Pour les projets menés en France (projets d’éducation au développement essentiellement), seule la règle de l’amortissement peut être appliquée si le bien valorisé appartient au patrimoine de l’association. Pour le valoriser, l’association doit alors pouvoir attester que le bien est intégralement mobilisé sur le projet. </w:t>
      </w:r>
      <w:proofErr w:type="gramStart"/>
      <w:r>
        <w:rPr>
          <w:rStyle w:val="style11"/>
          <w:rFonts w:ascii="Arial Narrow" w:hAnsi="Arial Narrow" w:cs="Arial Narrow"/>
          <w:color w:val="808080"/>
          <w:sz w:val="24"/>
        </w:rPr>
        <w:t>ex</w:t>
      </w:r>
      <w:proofErr w:type="gramEnd"/>
      <w:r>
        <w:rPr>
          <w:rStyle w:val="style11"/>
          <w:rFonts w:ascii="Arial Narrow" w:hAnsi="Arial Narrow" w:cs="Arial Narrow"/>
          <w:color w:val="808080"/>
          <w:sz w:val="24"/>
        </w:rPr>
        <w:t xml:space="preserve"> : mobilisation d’un véhicule pendant une semaine pour la conduite d’un projet de sorties collectives destiné à un public scolaire. </w:t>
      </w:r>
    </w:p>
    <w:p w:rsidR="007C7C8E" w:rsidRDefault="007C7C8E" w:rsidP="00412D2E">
      <w:pPr>
        <w:jc w:val="both"/>
        <w:rPr>
          <w:rFonts w:ascii="Arial Narrow" w:hAnsi="Arial Narrow" w:cs="Arial Narrow"/>
          <w:color w:val="808080"/>
        </w:rPr>
      </w:pPr>
    </w:p>
    <w:p w:rsidR="007C7C8E" w:rsidRDefault="007C7C8E" w:rsidP="00412D2E">
      <w:pPr>
        <w:jc w:val="both"/>
        <w:rPr>
          <w:rFonts w:ascii="Arial Narrow" w:hAnsi="Arial Narrow" w:cs="Arial Narrow"/>
          <w:color w:val="808080"/>
        </w:rPr>
      </w:pPr>
      <w:r>
        <w:rPr>
          <w:rFonts w:ascii="Arial Narrow" w:hAnsi="Arial Narrow" w:cs="Arial Narrow"/>
          <w:color w:val="808080"/>
        </w:rPr>
        <w:t xml:space="preserve">Remarque : toutes les valorisations doivent faire l’objet d’un récapitulatif précis. </w:t>
      </w:r>
    </w:p>
    <w:p w:rsidR="007C7C8E" w:rsidRDefault="007C7C8E" w:rsidP="00412D2E">
      <w:pPr>
        <w:jc w:val="both"/>
        <w:rPr>
          <w:rFonts w:ascii="Arial Narrow" w:hAnsi="Arial Narrow" w:cs="Arial Narrow"/>
          <w:color w:val="808080"/>
        </w:rPr>
      </w:pPr>
    </w:p>
    <w:p w:rsidR="007C7C8E" w:rsidRDefault="007C7C8E" w:rsidP="00412D2E">
      <w:pPr>
        <w:jc w:val="both"/>
        <w:rPr>
          <w:rFonts w:ascii="Arial Narrow" w:hAnsi="Arial Narrow" w:cs="Arial Narrow"/>
          <w:color w:val="808080"/>
        </w:rPr>
      </w:pPr>
    </w:p>
    <w:p w:rsidR="007C7C8E" w:rsidRDefault="007C7C8E" w:rsidP="00412D2E">
      <w:pPr>
        <w:jc w:val="both"/>
        <w:rPr>
          <w:rStyle w:val="style11"/>
          <w:rFonts w:ascii="Arial Narrow" w:hAnsi="Arial Narrow" w:cs="Arial Narrow"/>
          <w:b/>
          <w:bCs/>
          <w:color w:val="808080"/>
          <w:sz w:val="24"/>
        </w:rPr>
      </w:pPr>
      <w:r>
        <w:rPr>
          <w:rStyle w:val="style11"/>
          <w:rFonts w:ascii="Arial Narrow" w:hAnsi="Arial Narrow" w:cs="Arial Narrow"/>
          <w:b/>
          <w:bCs/>
          <w:color w:val="808080"/>
          <w:sz w:val="24"/>
        </w:rPr>
        <w:t xml:space="preserve">3. VALORISATION DU BENEVOLAT </w:t>
      </w:r>
    </w:p>
    <w:p w:rsidR="007C7C8E" w:rsidRDefault="007C7C8E" w:rsidP="00412D2E">
      <w:pPr>
        <w:jc w:val="both"/>
        <w:rPr>
          <w:rStyle w:val="style11"/>
          <w:rFonts w:ascii="Arial Narrow" w:hAnsi="Arial Narrow" w:cs="Arial Narrow"/>
          <w:color w:val="808080"/>
          <w:sz w:val="24"/>
        </w:rPr>
      </w:pPr>
      <w:r>
        <w:rPr>
          <w:rFonts w:ascii="Arial Narrow" w:hAnsi="Arial Narrow" w:cs="Arial Narrow"/>
          <w:color w:val="808080"/>
        </w:rPr>
        <w:br/>
      </w:r>
      <w:r>
        <w:rPr>
          <w:rStyle w:val="style11"/>
          <w:rFonts w:ascii="Arial Narrow" w:hAnsi="Arial Narrow" w:cs="Arial Narrow"/>
          <w:color w:val="808080"/>
          <w:sz w:val="24"/>
        </w:rPr>
        <w:t xml:space="preserve">La valorisation du bénévolat expatrié est liée aux fonctions [et donc ni à la qualification, ni au statut] occupées par le bénévole pendant la durée de sa mission, en distinguant un nombre raisonnable de fonctions et en proposant une valorisation forfaitaire par mois. Exceptionnellement, pour l’expertise de très courte durée [inférieure à 10 jours] pourra être retenu le forfait par jour. </w:t>
      </w:r>
    </w:p>
    <w:p w:rsidR="007C7C8E" w:rsidRDefault="007C7C8E" w:rsidP="00412D2E">
      <w:pPr>
        <w:jc w:val="both"/>
        <w:rPr>
          <w:color w:val="808080"/>
        </w:rPr>
      </w:pPr>
    </w:p>
    <w:p w:rsidR="007C7C8E" w:rsidRDefault="007C7C8E" w:rsidP="00412D2E">
      <w:pPr>
        <w:jc w:val="both"/>
        <w:rPr>
          <w:rStyle w:val="style11"/>
          <w:rFonts w:ascii="Arial Narrow" w:hAnsi="Arial Narrow" w:cs="Arial Narrow"/>
          <w:b/>
          <w:bCs/>
          <w:color w:val="808080"/>
          <w:sz w:val="24"/>
        </w:rPr>
      </w:pPr>
      <w:r>
        <w:rPr>
          <w:rStyle w:val="style11"/>
          <w:rFonts w:ascii="Arial Narrow" w:hAnsi="Arial Narrow" w:cs="Arial Narrow"/>
          <w:b/>
          <w:bCs/>
          <w:color w:val="808080"/>
          <w:sz w:val="24"/>
        </w:rPr>
        <w:t xml:space="preserve">Les fonctions peuvent être réparties en trois catégories : </w:t>
      </w:r>
    </w:p>
    <w:p w:rsidR="007C7C8E" w:rsidRDefault="007C7C8E" w:rsidP="00412D2E">
      <w:pPr>
        <w:jc w:val="both"/>
      </w:pP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b/>
          <w:bCs/>
          <w:color w:val="808080"/>
          <w:sz w:val="24"/>
        </w:rPr>
        <w:t>Fonctions d’expertise</w:t>
      </w:r>
      <w:r>
        <w:rPr>
          <w:rStyle w:val="style11"/>
          <w:rFonts w:ascii="Arial Narrow" w:hAnsi="Arial Narrow" w:cs="Arial Narrow"/>
          <w:color w:val="808080"/>
          <w:sz w:val="24"/>
        </w:rPr>
        <w:t xml:space="preserve"> : expert consultant [dans le domaine concerné par le projet ; ex : domaine médical, éducatif, agricole, urbain, économique...] </w:t>
      </w:r>
    </w:p>
    <w:p w:rsidR="007C7C8E" w:rsidRDefault="007C7C8E" w:rsidP="00412D2E">
      <w:pPr>
        <w:jc w:val="both"/>
        <w:rPr>
          <w:color w:val="808080"/>
        </w:rPr>
      </w:pP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b/>
          <w:bCs/>
          <w:color w:val="808080"/>
          <w:sz w:val="24"/>
        </w:rPr>
        <w:t>Fonctions d’encadrement</w:t>
      </w:r>
      <w:r>
        <w:rPr>
          <w:rStyle w:val="style11"/>
          <w:rFonts w:ascii="Arial Narrow" w:hAnsi="Arial Narrow" w:cs="Arial Narrow"/>
          <w:color w:val="808080"/>
          <w:sz w:val="24"/>
        </w:rPr>
        <w:t> : coordinateur, administrateur, formateur, responsable d’équipe, etc.</w:t>
      </w:r>
    </w:p>
    <w:p w:rsidR="007C7C8E" w:rsidRDefault="007C7C8E" w:rsidP="00412D2E">
      <w:pPr>
        <w:jc w:val="both"/>
        <w:rPr>
          <w:color w:val="808080"/>
        </w:rPr>
      </w:pP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b/>
          <w:bCs/>
          <w:color w:val="808080"/>
          <w:sz w:val="24"/>
        </w:rPr>
        <w:t>Fonctions d’exécution</w:t>
      </w:r>
      <w:r>
        <w:rPr>
          <w:rStyle w:val="style11"/>
          <w:rFonts w:ascii="Arial Narrow" w:hAnsi="Arial Narrow" w:cs="Arial Narrow"/>
          <w:color w:val="808080"/>
          <w:sz w:val="24"/>
        </w:rPr>
        <w:t xml:space="preserve"> : agent administratif, agent technique, assistant, ouvrier, manœuvre, etc. </w:t>
      </w:r>
    </w:p>
    <w:p w:rsidR="007C7C8E" w:rsidRDefault="007C7C8E" w:rsidP="00412D2E">
      <w:pPr>
        <w:jc w:val="both"/>
        <w:rPr>
          <w:rFonts w:ascii="Arial Narrow" w:hAnsi="Arial Narrow" w:cs="Arial Narrow"/>
          <w:color w:val="808080"/>
        </w:rPr>
      </w:pPr>
    </w:p>
    <w:p w:rsidR="007C7C8E" w:rsidRDefault="007C7C8E" w:rsidP="00412D2E">
      <w:pPr>
        <w:jc w:val="both"/>
        <w:rPr>
          <w:rFonts w:ascii="Arial Narrow" w:hAnsi="Arial Narrow" w:cs="Arial Narrow"/>
          <w:color w:val="808080"/>
        </w:rPr>
      </w:pPr>
      <w:r>
        <w:rPr>
          <w:rFonts w:ascii="Arial Narrow" w:hAnsi="Arial Narrow" w:cs="Arial Narrow"/>
          <w:color w:val="808080"/>
        </w:rPr>
        <w:t>Le ministère n’encourage pas le recrutement de bénévoles expatriés pour les fonctions d’exécution.</w:t>
      </w:r>
    </w:p>
    <w:p w:rsidR="007C7C8E" w:rsidRDefault="007C7C8E" w:rsidP="00412D2E">
      <w:pPr>
        <w:rPr>
          <w:rFonts w:ascii="Arial Narrow" w:hAnsi="Arial Narrow" w:cs="Arial Narrow"/>
          <w:color w:val="808080"/>
        </w:rPr>
      </w:pPr>
    </w:p>
    <w:p w:rsidR="007C7C8E" w:rsidRDefault="007C7C8E" w:rsidP="00412D2E">
      <w:pPr>
        <w:rPr>
          <w:rStyle w:val="style11"/>
          <w:rFonts w:ascii="Arial Narrow" w:hAnsi="Arial Narrow" w:cs="Arial Narrow"/>
          <w:b/>
          <w:bCs/>
          <w:color w:val="808080"/>
          <w:sz w:val="24"/>
        </w:rPr>
      </w:pPr>
    </w:p>
    <w:p w:rsidR="007C7C8E" w:rsidRDefault="007C7C8E" w:rsidP="00412D2E">
      <w:pPr>
        <w:rPr>
          <w:rStyle w:val="style11"/>
          <w:rFonts w:ascii="Arial Narrow" w:hAnsi="Arial Narrow" w:cs="Arial Narrow"/>
          <w:b/>
          <w:bCs/>
          <w:color w:val="808080"/>
          <w:sz w:val="24"/>
        </w:rPr>
      </w:pPr>
    </w:p>
    <w:p w:rsidR="007C7C8E" w:rsidRDefault="007C7C8E" w:rsidP="00412D2E">
      <w:pPr>
        <w:rPr>
          <w:rStyle w:val="style11"/>
          <w:rFonts w:ascii="Arial Narrow" w:hAnsi="Arial Narrow" w:cs="Arial Narrow"/>
          <w:b/>
          <w:bCs/>
          <w:color w:val="808080"/>
          <w:sz w:val="24"/>
        </w:rPr>
      </w:pPr>
    </w:p>
    <w:p w:rsidR="007C7C8E" w:rsidRDefault="007C7C8E" w:rsidP="00412D2E">
      <w:pPr>
        <w:rPr>
          <w:rStyle w:val="style11"/>
          <w:rFonts w:ascii="Arial Narrow" w:hAnsi="Arial Narrow" w:cs="Arial Narrow"/>
          <w:b/>
          <w:bCs/>
          <w:color w:val="808080"/>
          <w:sz w:val="24"/>
        </w:rPr>
        <w:sectPr w:rsidR="007C7C8E" w:rsidSect="00F924F3">
          <w:pgSz w:w="11906" w:h="16838"/>
          <w:pgMar w:top="1185" w:right="1377" w:bottom="885" w:left="826" w:header="720" w:footer="720" w:gutter="0"/>
          <w:cols w:space="720"/>
          <w:docGrid w:linePitch="360"/>
        </w:sectPr>
      </w:pPr>
    </w:p>
    <w:p w:rsidR="007C7C8E" w:rsidRDefault="007C7C8E" w:rsidP="00412D2E">
      <w:pPr>
        <w:rPr>
          <w:rStyle w:val="style11"/>
          <w:rFonts w:ascii="Arial Narrow" w:hAnsi="Arial Narrow" w:cs="Arial Narrow"/>
          <w:b/>
          <w:bCs/>
          <w:color w:val="808080"/>
          <w:sz w:val="24"/>
        </w:rPr>
      </w:pPr>
      <w:r>
        <w:rPr>
          <w:rStyle w:val="style11"/>
          <w:rFonts w:ascii="Arial Narrow" w:hAnsi="Arial Narrow" w:cs="Arial Narrow"/>
          <w:b/>
          <w:bCs/>
          <w:color w:val="808080"/>
          <w:sz w:val="24"/>
        </w:rPr>
        <w:t xml:space="preserve">La grille suivante est proposée : </w:t>
      </w:r>
    </w:p>
    <w:p w:rsidR="007C7C8E" w:rsidRDefault="007C7C8E" w:rsidP="00412D2E">
      <w:pPr>
        <w:rPr>
          <w:color w:val="808080"/>
        </w:rPr>
      </w:pPr>
    </w:p>
    <w:tbl>
      <w:tblPr>
        <w:tblW w:w="0" w:type="auto"/>
        <w:tblInd w:w="-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15" w:type="dxa"/>
          <w:left w:w="15" w:type="dxa"/>
          <w:bottom w:w="15" w:type="dxa"/>
          <w:right w:w="15" w:type="dxa"/>
        </w:tblCellMar>
        <w:tblLook w:val="0000"/>
      </w:tblPr>
      <w:tblGrid>
        <w:gridCol w:w="1474"/>
        <w:gridCol w:w="3528"/>
        <w:gridCol w:w="2528"/>
        <w:gridCol w:w="2281"/>
        <w:gridCol w:w="20"/>
      </w:tblGrid>
      <w:tr w:rsidR="007C7C8E" w:rsidTr="00814B7E">
        <w:tc>
          <w:tcPr>
            <w:tcW w:w="1474" w:type="dxa"/>
            <w:shd w:val="clear" w:color="auto" w:fill="EF790C"/>
            <w:vAlign w:val="center"/>
          </w:tcPr>
          <w:p w:rsidR="007C7C8E" w:rsidRDefault="007C7C8E" w:rsidP="00412D2E">
            <w:pPr>
              <w:snapToGrid w:val="0"/>
              <w:jc w:val="center"/>
              <w:rPr>
                <w:rFonts w:ascii="Arial Narrow" w:hAnsi="Arial Narrow" w:cs="Arial Narrow"/>
                <w:b/>
                <w:bCs/>
                <w:color w:val="FFFFFF"/>
              </w:rPr>
            </w:pPr>
          </w:p>
        </w:tc>
        <w:tc>
          <w:tcPr>
            <w:tcW w:w="3528" w:type="dxa"/>
            <w:shd w:val="clear" w:color="auto" w:fill="EF790C"/>
            <w:vAlign w:val="center"/>
          </w:tcPr>
          <w:p w:rsidR="007C7C8E" w:rsidRDefault="007C7C8E" w:rsidP="00412D2E">
            <w:pPr>
              <w:snapToGrid w:val="0"/>
              <w:jc w:val="center"/>
              <w:rPr>
                <w:rFonts w:ascii="Arial Narrow" w:hAnsi="Arial Narrow" w:cs="Arial Narrow"/>
                <w:b/>
                <w:bCs/>
                <w:color w:val="FFFFFF"/>
              </w:rPr>
            </w:pPr>
          </w:p>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Expertise</w:t>
            </w:r>
          </w:p>
          <w:p w:rsidR="007C7C8E" w:rsidRDefault="007C7C8E" w:rsidP="00412D2E">
            <w:pPr>
              <w:snapToGrid w:val="0"/>
              <w:jc w:val="center"/>
              <w:rPr>
                <w:rFonts w:ascii="Arial Narrow" w:hAnsi="Arial Narrow" w:cs="Arial Narrow"/>
                <w:b/>
                <w:bCs/>
                <w:color w:val="FFFFFF"/>
              </w:rPr>
            </w:pPr>
          </w:p>
        </w:tc>
        <w:tc>
          <w:tcPr>
            <w:tcW w:w="2528" w:type="dxa"/>
            <w:shd w:val="clear" w:color="auto" w:fill="EF790C"/>
            <w:vAlign w:val="center"/>
          </w:tcPr>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Encadrement</w:t>
            </w:r>
          </w:p>
        </w:tc>
        <w:tc>
          <w:tcPr>
            <w:tcW w:w="2301" w:type="dxa"/>
            <w:gridSpan w:val="2"/>
            <w:shd w:val="clear" w:color="auto" w:fill="EF790C"/>
            <w:vAlign w:val="center"/>
          </w:tcPr>
          <w:p w:rsidR="007C7C8E" w:rsidRDefault="007C7C8E" w:rsidP="00412D2E">
            <w:pPr>
              <w:snapToGrid w:val="0"/>
              <w:jc w:val="center"/>
              <w:rPr>
                <w:rFonts w:ascii="Arial Narrow" w:hAnsi="Arial Narrow" w:cs="Arial Narrow"/>
                <w:b/>
                <w:bCs/>
                <w:color w:val="FFFFFF"/>
              </w:rPr>
            </w:pPr>
            <w:r>
              <w:rPr>
                <w:rFonts w:ascii="Arial Narrow" w:hAnsi="Arial Narrow" w:cs="Arial Narrow"/>
                <w:b/>
                <w:bCs/>
                <w:color w:val="FFFFFF"/>
              </w:rPr>
              <w:t>Exécution</w:t>
            </w:r>
          </w:p>
        </w:tc>
      </w:tr>
      <w:tr w:rsidR="007C7C8E" w:rsidTr="00814B7E">
        <w:trPr>
          <w:gridAfter w:val="1"/>
          <w:wAfter w:w="20" w:type="dxa"/>
        </w:trPr>
        <w:tc>
          <w:tcPr>
            <w:tcW w:w="1474" w:type="dxa"/>
            <w:vAlign w:val="center"/>
          </w:tcPr>
          <w:p w:rsidR="007C7C8E" w:rsidRDefault="007C7C8E" w:rsidP="00412D2E">
            <w:pPr>
              <w:snapToGrid w:val="0"/>
              <w:jc w:val="center"/>
              <w:rPr>
                <w:rFonts w:ascii="Arial Narrow" w:hAnsi="Arial Narrow" w:cs="Arial Narrow"/>
                <w:b/>
                <w:bCs/>
                <w:color w:val="808080"/>
              </w:rPr>
            </w:pPr>
            <w:r>
              <w:rPr>
                <w:rFonts w:ascii="Arial Narrow" w:hAnsi="Arial Narrow" w:cs="Arial Narrow"/>
                <w:b/>
                <w:bCs/>
                <w:color w:val="808080"/>
              </w:rPr>
              <w:t>Actifs</w:t>
            </w:r>
          </w:p>
        </w:tc>
        <w:tc>
          <w:tcPr>
            <w:tcW w:w="3528" w:type="dxa"/>
            <w:vAlign w:val="center"/>
          </w:tcPr>
          <w:p w:rsidR="007C7C8E" w:rsidRDefault="007C7C8E" w:rsidP="00412D2E">
            <w:pPr>
              <w:snapToGrid w:val="0"/>
              <w:rPr>
                <w:rFonts w:ascii="Arial Narrow" w:hAnsi="Arial Narrow" w:cs="Arial Narrow"/>
                <w:color w:val="808080"/>
              </w:rPr>
            </w:pPr>
          </w:p>
          <w:p w:rsidR="007C7C8E" w:rsidRDefault="007C7C8E" w:rsidP="00412D2E">
            <w:pPr>
              <w:rPr>
                <w:rFonts w:ascii="Arial Narrow" w:hAnsi="Arial Narrow" w:cs="Arial Narrow"/>
                <w:color w:val="808080"/>
              </w:rPr>
            </w:pPr>
            <w:r>
              <w:rPr>
                <w:rFonts w:ascii="Arial Narrow" w:hAnsi="Arial Narrow" w:cs="Arial Narrow"/>
                <w:color w:val="808080"/>
              </w:rPr>
              <w:t xml:space="preserve">Encadrement 300 € / jour pour une intervention maximum de 10 jours. Au delà le calcul se fera sur la base de 3000 € /mois </w:t>
            </w:r>
          </w:p>
          <w:p w:rsidR="007C7C8E" w:rsidRDefault="007C7C8E" w:rsidP="00412D2E">
            <w:pPr>
              <w:rPr>
                <w:rFonts w:ascii="Arial Narrow" w:hAnsi="Arial Narrow" w:cs="Arial Narrow"/>
                <w:color w:val="808080"/>
              </w:rPr>
            </w:pPr>
          </w:p>
        </w:tc>
        <w:tc>
          <w:tcPr>
            <w:tcW w:w="2528" w:type="dxa"/>
            <w:vAlign w:val="center"/>
          </w:tcPr>
          <w:p w:rsidR="007C7C8E" w:rsidRDefault="007C7C8E" w:rsidP="00412D2E">
            <w:pPr>
              <w:snapToGrid w:val="0"/>
              <w:jc w:val="both"/>
              <w:rPr>
                <w:rFonts w:ascii="Arial Narrow" w:hAnsi="Arial Narrow" w:cs="Arial Narrow"/>
                <w:color w:val="808080"/>
              </w:rPr>
            </w:pPr>
            <w:r>
              <w:rPr>
                <w:rFonts w:ascii="Arial Narrow" w:hAnsi="Arial Narrow" w:cs="Arial Narrow"/>
                <w:color w:val="808080"/>
              </w:rPr>
              <w:t xml:space="preserve">Expertise Calcul sur la base de 1500 € par mois quelle que soit la durée. </w:t>
            </w:r>
          </w:p>
        </w:tc>
        <w:tc>
          <w:tcPr>
            <w:tcW w:w="2281" w:type="dxa"/>
            <w:vAlign w:val="center"/>
          </w:tcPr>
          <w:p w:rsidR="007C7C8E" w:rsidRDefault="007C7C8E" w:rsidP="00412D2E">
            <w:pPr>
              <w:snapToGrid w:val="0"/>
              <w:jc w:val="both"/>
              <w:rPr>
                <w:rFonts w:ascii="Arial Narrow" w:hAnsi="Arial Narrow" w:cs="Arial Narrow"/>
                <w:color w:val="808080"/>
              </w:rPr>
            </w:pPr>
            <w:r>
              <w:rPr>
                <w:rFonts w:ascii="Arial Narrow" w:hAnsi="Arial Narrow" w:cs="Arial Narrow"/>
                <w:color w:val="808080"/>
              </w:rPr>
              <w:t xml:space="preserve">Exécution Calcul sur la base de 750 € par mois quelle que soit la durée </w:t>
            </w:r>
          </w:p>
        </w:tc>
      </w:tr>
      <w:tr w:rsidR="007C7C8E" w:rsidTr="00814B7E">
        <w:trPr>
          <w:gridAfter w:val="1"/>
          <w:wAfter w:w="20" w:type="dxa"/>
        </w:trPr>
        <w:tc>
          <w:tcPr>
            <w:tcW w:w="1474" w:type="dxa"/>
            <w:vAlign w:val="center"/>
          </w:tcPr>
          <w:p w:rsidR="007C7C8E" w:rsidRDefault="007C7C8E" w:rsidP="00412D2E">
            <w:pPr>
              <w:snapToGrid w:val="0"/>
              <w:jc w:val="center"/>
              <w:rPr>
                <w:rFonts w:ascii="Arial Narrow" w:hAnsi="Arial Narrow" w:cs="Arial Narrow"/>
                <w:b/>
                <w:bCs/>
                <w:color w:val="808080"/>
              </w:rPr>
            </w:pPr>
            <w:r>
              <w:rPr>
                <w:rFonts w:ascii="Arial Narrow" w:hAnsi="Arial Narrow" w:cs="Arial Narrow"/>
                <w:b/>
                <w:bCs/>
                <w:color w:val="808080"/>
              </w:rPr>
              <w:t>Inactifs [</w:t>
            </w:r>
            <w:proofErr w:type="spellStart"/>
            <w:r>
              <w:rPr>
                <w:rFonts w:ascii="Arial Narrow" w:hAnsi="Arial Narrow" w:cs="Arial Narrow"/>
                <w:b/>
                <w:bCs/>
                <w:color w:val="808080"/>
              </w:rPr>
              <w:t>étudiant-es</w:t>
            </w:r>
            <w:proofErr w:type="spellEnd"/>
            <w:r>
              <w:rPr>
                <w:rFonts w:ascii="Arial Narrow" w:hAnsi="Arial Narrow" w:cs="Arial Narrow"/>
                <w:b/>
                <w:bCs/>
                <w:color w:val="808080"/>
              </w:rPr>
              <w:t xml:space="preserve">, </w:t>
            </w:r>
            <w:proofErr w:type="spellStart"/>
            <w:r>
              <w:rPr>
                <w:rFonts w:ascii="Arial Narrow" w:hAnsi="Arial Narrow" w:cs="Arial Narrow"/>
                <w:b/>
                <w:bCs/>
                <w:color w:val="808080"/>
              </w:rPr>
              <w:t>retraité-es</w:t>
            </w:r>
            <w:proofErr w:type="spellEnd"/>
            <w:r>
              <w:rPr>
                <w:rFonts w:ascii="Arial Narrow" w:hAnsi="Arial Narrow" w:cs="Arial Narrow"/>
                <w:b/>
                <w:bCs/>
                <w:color w:val="808080"/>
              </w:rPr>
              <w:t>]</w:t>
            </w:r>
          </w:p>
        </w:tc>
        <w:tc>
          <w:tcPr>
            <w:tcW w:w="3528" w:type="dxa"/>
            <w:vAlign w:val="center"/>
          </w:tcPr>
          <w:p w:rsidR="007C7C8E" w:rsidRDefault="007C7C8E" w:rsidP="00412D2E">
            <w:pPr>
              <w:snapToGrid w:val="0"/>
              <w:rPr>
                <w:rFonts w:ascii="Arial Narrow" w:hAnsi="Arial Narrow" w:cs="Arial Narrow"/>
                <w:color w:val="808080"/>
              </w:rPr>
            </w:pPr>
          </w:p>
          <w:p w:rsidR="007C7C8E" w:rsidRDefault="007C7C8E" w:rsidP="00412D2E">
            <w:pPr>
              <w:jc w:val="both"/>
              <w:rPr>
                <w:rFonts w:ascii="Arial Narrow" w:hAnsi="Arial Narrow" w:cs="Arial Narrow"/>
                <w:color w:val="808080"/>
              </w:rPr>
            </w:pPr>
            <w:r>
              <w:rPr>
                <w:rFonts w:ascii="Arial Narrow" w:hAnsi="Arial Narrow" w:cs="Arial Narrow"/>
                <w:color w:val="808080"/>
              </w:rPr>
              <w:t xml:space="preserve">200 € / jour pour une intervention maximum de 10 jours. Au delà le calcul se fera sur la base de 2000 € /mois </w:t>
            </w:r>
          </w:p>
          <w:p w:rsidR="007C7C8E" w:rsidRDefault="007C7C8E" w:rsidP="00412D2E">
            <w:pPr>
              <w:rPr>
                <w:rFonts w:ascii="Arial Narrow" w:hAnsi="Arial Narrow" w:cs="Arial Narrow"/>
                <w:color w:val="808080"/>
              </w:rPr>
            </w:pPr>
          </w:p>
        </w:tc>
        <w:tc>
          <w:tcPr>
            <w:tcW w:w="2528" w:type="dxa"/>
            <w:vAlign w:val="center"/>
          </w:tcPr>
          <w:p w:rsidR="007C7C8E" w:rsidRDefault="007C7C8E" w:rsidP="00412D2E">
            <w:pPr>
              <w:snapToGrid w:val="0"/>
              <w:jc w:val="both"/>
              <w:rPr>
                <w:rFonts w:ascii="Arial Narrow" w:hAnsi="Arial Narrow" w:cs="Arial Narrow"/>
                <w:color w:val="808080"/>
              </w:rPr>
            </w:pPr>
            <w:r>
              <w:rPr>
                <w:rFonts w:ascii="Arial Narrow" w:hAnsi="Arial Narrow" w:cs="Arial Narrow"/>
                <w:color w:val="808080"/>
              </w:rPr>
              <w:t xml:space="preserve">Calcul sur la base de 1100 € par mois quelle que soit la durée. </w:t>
            </w:r>
          </w:p>
        </w:tc>
        <w:tc>
          <w:tcPr>
            <w:tcW w:w="2281" w:type="dxa"/>
            <w:vAlign w:val="center"/>
          </w:tcPr>
          <w:p w:rsidR="007C7C8E" w:rsidRDefault="007C7C8E" w:rsidP="00412D2E">
            <w:pPr>
              <w:snapToGrid w:val="0"/>
              <w:jc w:val="both"/>
              <w:rPr>
                <w:rFonts w:ascii="Arial Narrow" w:hAnsi="Arial Narrow" w:cs="Arial Narrow"/>
                <w:color w:val="808080"/>
              </w:rPr>
            </w:pPr>
            <w:r>
              <w:rPr>
                <w:rFonts w:ascii="Arial Narrow" w:hAnsi="Arial Narrow" w:cs="Arial Narrow"/>
                <w:color w:val="808080"/>
              </w:rPr>
              <w:t xml:space="preserve">Calcul sur la base de 750 € par mois quelle que soit la durée. </w:t>
            </w:r>
          </w:p>
        </w:tc>
      </w:tr>
    </w:tbl>
    <w:p w:rsidR="007C7C8E" w:rsidRDefault="007C7C8E" w:rsidP="00412D2E"/>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color w:val="808080"/>
          <w:sz w:val="24"/>
        </w:rPr>
        <w:t xml:space="preserve">Des jours de préparation et de capitalisation peuvent être </w:t>
      </w:r>
      <w:proofErr w:type="gramStart"/>
      <w:r>
        <w:rPr>
          <w:rStyle w:val="style11"/>
          <w:rFonts w:ascii="Arial Narrow" w:hAnsi="Arial Narrow" w:cs="Arial Narrow"/>
          <w:color w:val="808080"/>
          <w:sz w:val="24"/>
        </w:rPr>
        <w:t>ajoutés</w:t>
      </w:r>
      <w:proofErr w:type="gramEnd"/>
      <w:r>
        <w:rPr>
          <w:rStyle w:val="style11"/>
          <w:rFonts w:ascii="Arial Narrow" w:hAnsi="Arial Narrow" w:cs="Arial Narrow"/>
          <w:color w:val="808080"/>
          <w:sz w:val="24"/>
        </w:rPr>
        <w:t xml:space="preserve"> au décompte des jours de mission à concurrence de 30% maximum de temps supplémentaire ; le montant est calculé sur la base de 100 € par jour et est plafonné à 1000 €. </w:t>
      </w:r>
    </w:p>
    <w:p w:rsidR="007C7C8E" w:rsidRDefault="007C7C8E" w:rsidP="00412D2E">
      <w:pPr>
        <w:jc w:val="both"/>
        <w:rPr>
          <w:color w:val="808080"/>
        </w:rPr>
      </w:pPr>
    </w:p>
    <w:p w:rsidR="007C7C8E" w:rsidRDefault="007C7C8E" w:rsidP="00412D2E">
      <w:pPr>
        <w:jc w:val="both"/>
        <w:rPr>
          <w:color w:val="808080"/>
        </w:rPr>
      </w:pPr>
    </w:p>
    <w:p w:rsidR="007C7C8E" w:rsidRDefault="007C7C8E" w:rsidP="00412D2E">
      <w:pPr>
        <w:jc w:val="both"/>
        <w:rPr>
          <w:rStyle w:val="style11"/>
          <w:rFonts w:ascii="Arial Narrow" w:hAnsi="Arial Narrow" w:cs="Arial Narrow"/>
          <w:b/>
          <w:bCs/>
          <w:color w:val="808080"/>
          <w:sz w:val="24"/>
        </w:rPr>
      </w:pPr>
      <w:r>
        <w:rPr>
          <w:rStyle w:val="style11"/>
          <w:rFonts w:ascii="Arial Narrow" w:hAnsi="Arial Narrow" w:cs="Arial Narrow"/>
          <w:b/>
          <w:bCs/>
          <w:color w:val="808080"/>
          <w:sz w:val="24"/>
        </w:rPr>
        <w:t>4. VALORISATION DES APPORTS [MATERIELS ET HUMAINS] DU PARTENAIRE LOCAL</w:t>
      </w:r>
    </w:p>
    <w:p w:rsidR="007C7C8E" w:rsidRDefault="007C7C8E" w:rsidP="00412D2E">
      <w:pPr>
        <w:jc w:val="both"/>
        <w:rPr>
          <w:rStyle w:val="style11"/>
          <w:rFonts w:ascii="Arial Narrow" w:hAnsi="Arial Narrow" w:cs="Arial Narrow"/>
          <w:color w:val="808080"/>
          <w:sz w:val="24"/>
        </w:rPr>
      </w:pPr>
      <w:r>
        <w:rPr>
          <w:rFonts w:ascii="Arial Narrow" w:hAnsi="Arial Narrow" w:cs="Arial Narrow"/>
          <w:color w:val="808080"/>
        </w:rPr>
        <w:br/>
      </w:r>
      <w:r>
        <w:rPr>
          <w:rStyle w:val="style11"/>
          <w:rFonts w:ascii="Arial Narrow" w:hAnsi="Arial Narrow" w:cs="Arial Narrow"/>
          <w:color w:val="808080"/>
          <w:sz w:val="24"/>
        </w:rPr>
        <w:t xml:space="preserve">Les apports matériels du partenaire peuvent être valorisés en suivant les mêmes règles que définies en point 2 sur la base de la valeur locative locale. </w:t>
      </w:r>
    </w:p>
    <w:p w:rsidR="007C7C8E" w:rsidRDefault="007C7C8E" w:rsidP="00412D2E">
      <w:pPr>
        <w:jc w:val="both"/>
        <w:rPr>
          <w:color w:val="808080"/>
        </w:rPr>
      </w:pPr>
    </w:p>
    <w:p w:rsidR="007C7C8E" w:rsidRDefault="007C7C8E" w:rsidP="00412D2E">
      <w:pPr>
        <w:jc w:val="both"/>
        <w:rPr>
          <w:rStyle w:val="style11"/>
          <w:rFonts w:ascii="Arial Narrow" w:hAnsi="Arial Narrow" w:cs="Arial Narrow"/>
          <w:color w:val="808080"/>
          <w:sz w:val="24"/>
        </w:rPr>
      </w:pPr>
      <w:r>
        <w:rPr>
          <w:rStyle w:val="style11"/>
          <w:rFonts w:ascii="Arial Narrow" w:hAnsi="Arial Narrow" w:cs="Arial Narrow"/>
          <w:color w:val="808080"/>
          <w:sz w:val="24"/>
        </w:rPr>
        <w:t xml:space="preserve">Les apports humains du partenaire local sont valorisés, le cas échéant, en prenant pour base les salaires locaux pratiqués sur le projet, avec une grille de fonctions similaires à celle du bénévolat [expertise, encadrement, exécution, </w:t>
      </w:r>
      <w:proofErr w:type="spellStart"/>
      <w:r>
        <w:rPr>
          <w:rStyle w:val="style11"/>
          <w:rFonts w:ascii="Arial Narrow" w:hAnsi="Arial Narrow" w:cs="Arial Narrow"/>
          <w:color w:val="808080"/>
          <w:sz w:val="24"/>
        </w:rPr>
        <w:t>cf</w:t>
      </w:r>
      <w:proofErr w:type="spellEnd"/>
      <w:r>
        <w:rPr>
          <w:rStyle w:val="style11"/>
          <w:rFonts w:ascii="Arial Narrow" w:hAnsi="Arial Narrow" w:cs="Arial Narrow"/>
          <w:color w:val="808080"/>
          <w:sz w:val="24"/>
        </w:rPr>
        <w:t xml:space="preserve"> 3]. </w:t>
      </w: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rPr>
          <w:color w:val="808080"/>
        </w:rPr>
      </w:pPr>
    </w:p>
    <w:p w:rsidR="007C7C8E" w:rsidRDefault="007C7C8E" w:rsidP="00412D2E">
      <w:pPr>
        <w:pStyle w:val="Titrebeau4"/>
        <w:ind w:right="0"/>
        <w:rPr>
          <w:b w:val="0"/>
          <w:bCs w:val="0"/>
          <w:spacing w:val="0"/>
        </w:rPr>
        <w:sectPr w:rsidR="007C7C8E" w:rsidSect="00F924F3">
          <w:pgSz w:w="11906" w:h="16838"/>
          <w:pgMar w:top="1185" w:right="1377" w:bottom="885" w:left="826" w:header="720" w:footer="720" w:gutter="0"/>
          <w:cols w:space="720"/>
          <w:docGrid w:linePitch="360"/>
        </w:sectPr>
      </w:pPr>
      <w:bookmarkStart w:id="17" w:name="__RefHeading__120_343973319"/>
      <w:bookmarkEnd w:id="17"/>
    </w:p>
    <w:p w:rsidR="007C7C8E" w:rsidRDefault="007C7C8E" w:rsidP="00412D2E">
      <w:pPr>
        <w:pStyle w:val="Titrebeau4"/>
        <w:ind w:right="0"/>
        <w:rPr>
          <w:b w:val="0"/>
          <w:bCs w:val="0"/>
          <w:spacing w:val="0"/>
          <w:sz w:val="36"/>
          <w:szCs w:val="36"/>
        </w:rPr>
      </w:pPr>
      <w:r>
        <w:rPr>
          <w:b w:val="0"/>
          <w:bCs w:val="0"/>
          <w:spacing w:val="0"/>
        </w:rPr>
        <w:t>F</w:t>
      </w:r>
      <w:r>
        <w:rPr>
          <w:b w:val="0"/>
          <w:bCs w:val="0"/>
          <w:spacing w:val="0"/>
          <w:sz w:val="36"/>
          <w:szCs w:val="36"/>
        </w:rPr>
        <w:t>ormulaire 5</w:t>
      </w:r>
    </w:p>
    <w:p w:rsidR="007C7C8E" w:rsidRDefault="007C7C8E" w:rsidP="00412D2E">
      <w:pPr>
        <w:pStyle w:val="pra3"/>
        <w:jc w:val="center"/>
        <w:rPr>
          <w:rFonts w:ascii="Arial Black" w:hAnsi="Arial Black"/>
          <w:color w:val="808080"/>
          <w:sz w:val="28"/>
          <w:szCs w:val="28"/>
        </w:rPr>
      </w:pPr>
    </w:p>
    <w:p w:rsidR="007C7C8E" w:rsidRDefault="007C7C8E" w:rsidP="00412D2E">
      <w:pPr>
        <w:pStyle w:val="pra3"/>
        <w:jc w:val="center"/>
        <w:rPr>
          <w:color w:val="808080"/>
          <w:sz w:val="24"/>
          <w:szCs w:val="24"/>
        </w:rPr>
      </w:pPr>
      <w:r>
        <w:rPr>
          <w:color w:val="808080"/>
          <w:sz w:val="24"/>
          <w:szCs w:val="24"/>
        </w:rPr>
        <w:t xml:space="preserve">CONVENTION DE PARTENARIAT AVEC L’OPERATEUR D’APPUI </w:t>
      </w:r>
    </w:p>
    <w:p w:rsidR="007C7C8E" w:rsidRDefault="007C7C8E" w:rsidP="00412D2E">
      <w:pPr>
        <w:tabs>
          <w:tab w:val="left" w:pos="3020"/>
        </w:tabs>
        <w:jc w:val="center"/>
        <w:rPr>
          <w:color w:val="808080"/>
          <w:sz w:val="20"/>
          <w:szCs w:val="20"/>
        </w:rPr>
      </w:pPr>
    </w:p>
    <w:p w:rsidR="007C7C8E" w:rsidRDefault="007C7C8E" w:rsidP="00412D2E">
      <w:pPr>
        <w:rPr>
          <w:color w:val="808080"/>
        </w:rPr>
      </w:pPr>
    </w:p>
    <w:p w:rsidR="007C7C8E" w:rsidRDefault="007C7C8E" w:rsidP="00412D2E">
      <w:pPr>
        <w:ind w:firstLine="567"/>
        <w:rPr>
          <w:rFonts w:ascii="Arial Narrow" w:hAnsi="Arial Narrow" w:cs="Arial Narrow"/>
          <w:b/>
          <w:bCs/>
          <w:color w:val="808080"/>
          <w:sz w:val="20"/>
          <w:szCs w:val="20"/>
        </w:rPr>
      </w:pPr>
      <w:r>
        <w:rPr>
          <w:rFonts w:ascii="Arial Narrow" w:hAnsi="Arial Narrow" w:cs="Arial Narrow"/>
          <w:b/>
          <w:bCs/>
          <w:color w:val="808080"/>
          <w:sz w:val="20"/>
          <w:szCs w:val="20"/>
        </w:rPr>
        <w:t>Il est convenu entre les soussignés :</w:t>
      </w:r>
    </w:p>
    <w:p w:rsidR="007C7C8E" w:rsidRDefault="007C7C8E" w:rsidP="00412D2E">
      <w:pPr>
        <w:ind w:firstLine="567"/>
        <w:rPr>
          <w:rFonts w:ascii="Arial Narrow" w:hAnsi="Arial Narrow" w:cs="Arial Narrow"/>
          <w:b/>
          <w:bCs/>
          <w:color w:val="808080"/>
          <w:sz w:val="20"/>
          <w:szCs w:val="20"/>
        </w:rPr>
      </w:pPr>
    </w:p>
    <w:p w:rsidR="007C7C8E" w:rsidRDefault="007C7C8E" w:rsidP="00412D2E">
      <w:pPr>
        <w:rPr>
          <w:rFonts w:ascii="Arial Narrow" w:hAnsi="Arial Narrow" w:cs="Arial Narrow"/>
          <w:color w:val="808080"/>
          <w:sz w:val="20"/>
          <w:szCs w:val="20"/>
        </w:rPr>
      </w:pPr>
      <w:r>
        <w:rPr>
          <w:rFonts w:ascii="Arial Narrow" w:hAnsi="Arial Narrow" w:cs="Arial Narrow"/>
          <w:b/>
          <w:bCs/>
          <w:color w:val="808080"/>
          <w:sz w:val="20"/>
          <w:szCs w:val="20"/>
        </w:rPr>
        <w:t xml:space="preserve">L’Opérateur d’appui / </w:t>
      </w:r>
      <w:r>
        <w:rPr>
          <w:rFonts w:ascii="Arial Narrow" w:hAnsi="Arial Narrow" w:cs="Arial Narrow"/>
          <w:color w:val="808080"/>
          <w:sz w:val="20"/>
          <w:szCs w:val="20"/>
        </w:rPr>
        <w:t xml:space="preserve">nom de l’opérateur…………………………………………………………………………. </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Représenté par [nom, prénom et qualité] ……………………………………………………………………………</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Et</w:t>
      </w:r>
    </w:p>
    <w:p w:rsidR="007C7C8E" w:rsidRDefault="007C7C8E" w:rsidP="00412D2E">
      <w:pPr>
        <w:ind w:firstLine="567"/>
        <w:rPr>
          <w:rFonts w:ascii="Arial Narrow" w:hAnsi="Arial Narrow" w:cs="Arial Narrow"/>
          <w:color w:val="808080"/>
          <w:sz w:val="20"/>
          <w:szCs w:val="20"/>
        </w:rPr>
      </w:pPr>
      <w:r>
        <w:rPr>
          <w:rFonts w:ascii="Arial Narrow" w:hAnsi="Arial Narrow" w:cs="Arial Narrow"/>
          <w:b/>
          <w:bCs/>
          <w:color w:val="808080"/>
          <w:sz w:val="20"/>
          <w:szCs w:val="20"/>
        </w:rPr>
        <w:t xml:space="preserve">Association porteuse de projet / </w:t>
      </w:r>
      <w:r>
        <w:rPr>
          <w:rFonts w:ascii="Arial Narrow" w:hAnsi="Arial Narrow" w:cs="Arial Narrow"/>
          <w:color w:val="808080"/>
          <w:sz w:val="20"/>
          <w:szCs w:val="20"/>
        </w:rPr>
        <w:t>nom de l’OSIM…………………………………………………………</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Représentée par [nom, prénom et qualité] ………………………………………………………………………….</w:t>
      </w:r>
    </w:p>
    <w:p w:rsidR="007C7C8E" w:rsidRDefault="007C7C8E" w:rsidP="00412D2E">
      <w:pPr>
        <w:rPr>
          <w:rFonts w:ascii="Arial Narrow" w:hAnsi="Arial Narrow" w:cs="Arial Narrow"/>
          <w:color w:val="808080"/>
          <w:sz w:val="20"/>
          <w:szCs w:val="20"/>
        </w:rPr>
      </w:pPr>
    </w:p>
    <w:p w:rsidR="007C7C8E" w:rsidRDefault="007C7C8E" w:rsidP="00412D2E">
      <w:pPr>
        <w:jc w:val="both"/>
        <w:rPr>
          <w:rFonts w:ascii="Arial Narrow" w:hAnsi="Arial Narrow" w:cs="Arial Narrow"/>
          <w:b/>
          <w:bCs/>
          <w:color w:val="808080"/>
          <w:sz w:val="20"/>
          <w:szCs w:val="20"/>
        </w:rPr>
      </w:pPr>
      <w:r>
        <w:rPr>
          <w:rFonts w:ascii="Arial Narrow" w:hAnsi="Arial Narrow" w:cs="Arial Narrow"/>
          <w:b/>
          <w:bCs/>
          <w:color w:val="808080"/>
          <w:sz w:val="20"/>
          <w:szCs w:val="20"/>
        </w:rPr>
        <w:t xml:space="preserve">S’engagent à collaborer dans le cadre du programme PRA/OSIM [Programme d’Appui aux Projets des Organisations de Solidarité Internationale issue de l’Immigration] </w:t>
      </w:r>
      <w:r>
        <w:rPr>
          <w:rFonts w:ascii="Arial Narrow" w:hAnsi="Arial Narrow" w:cs="Arial Narrow"/>
          <w:b/>
          <w:bCs/>
          <w:color w:val="808080"/>
          <w:sz w:val="20"/>
          <w:szCs w:val="20"/>
          <w:u w:val="single"/>
        </w:rPr>
        <w:t>sous réserve de l’octroi de la subvention</w:t>
      </w:r>
      <w:r>
        <w:rPr>
          <w:rFonts w:ascii="Arial Narrow" w:hAnsi="Arial Narrow" w:cs="Arial Narrow"/>
          <w:b/>
          <w:bCs/>
          <w:color w:val="808080"/>
          <w:sz w:val="20"/>
          <w:szCs w:val="20"/>
        </w:rPr>
        <w:t xml:space="preserve"> pour mener une action visant à la réalisation de :</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color w:val="808080"/>
          <w:sz w:val="20"/>
          <w:szCs w:val="20"/>
        </w:rPr>
      </w:pPr>
      <w:r>
        <w:rPr>
          <w:rFonts w:ascii="Arial Narrow" w:hAnsi="Arial Narrow" w:cs="Arial Narrow"/>
          <w:b/>
          <w:bCs/>
          <w:color w:val="808080"/>
          <w:sz w:val="20"/>
          <w:szCs w:val="20"/>
        </w:rPr>
        <w:t>Titre et objet de l’action :</w:t>
      </w:r>
      <w:r>
        <w:rPr>
          <w:rFonts w:ascii="Arial Narrow" w:hAnsi="Arial Narrow" w:cs="Arial Narrow"/>
          <w:color w:val="808080"/>
          <w:sz w:val="20"/>
          <w:szCs w:val="20"/>
        </w:rPr>
        <w:t>……………………………………</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color w:val="808080"/>
          <w:sz w:val="20"/>
          <w:szCs w:val="20"/>
        </w:rPr>
      </w:pPr>
      <w:r>
        <w:rPr>
          <w:rFonts w:ascii="Arial Narrow" w:hAnsi="Arial Narrow" w:cs="Arial Narrow"/>
          <w:b/>
          <w:bCs/>
          <w:color w:val="808080"/>
          <w:sz w:val="20"/>
          <w:szCs w:val="20"/>
        </w:rPr>
        <w:t xml:space="preserve">Dates de l’action : </w:t>
      </w:r>
      <w:r>
        <w:rPr>
          <w:rFonts w:ascii="Arial Narrow" w:hAnsi="Arial Narrow" w:cs="Arial Narrow"/>
          <w:color w:val="808080"/>
          <w:sz w:val="20"/>
          <w:szCs w:val="20"/>
        </w:rPr>
        <w:t>……………………………………………</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color w:val="808080"/>
          <w:sz w:val="20"/>
          <w:szCs w:val="20"/>
        </w:rPr>
      </w:pPr>
      <w:r>
        <w:rPr>
          <w:rFonts w:ascii="Arial Narrow" w:hAnsi="Arial Narrow" w:cs="Arial Narrow"/>
          <w:b/>
          <w:bCs/>
          <w:color w:val="808080"/>
          <w:sz w:val="20"/>
          <w:szCs w:val="20"/>
        </w:rPr>
        <w:t>Localisation : …</w:t>
      </w:r>
      <w:r>
        <w:rPr>
          <w:rFonts w:ascii="Arial Narrow" w:hAnsi="Arial Narrow" w:cs="Arial Narrow"/>
          <w:color w:val="808080"/>
          <w:sz w:val="20"/>
          <w:szCs w:val="20"/>
        </w:rPr>
        <w:t>………………………………………………</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color w:val="808080"/>
          <w:sz w:val="20"/>
          <w:szCs w:val="20"/>
        </w:rPr>
      </w:pPr>
      <w:r>
        <w:rPr>
          <w:rFonts w:ascii="Arial Narrow" w:hAnsi="Arial Narrow" w:cs="Arial Narrow"/>
          <w:b/>
          <w:bCs/>
          <w:color w:val="808080"/>
          <w:sz w:val="20"/>
          <w:szCs w:val="20"/>
        </w:rPr>
        <w:t xml:space="preserve">Organismes partenaires en France et au Sud : </w:t>
      </w:r>
      <w:r>
        <w:rPr>
          <w:rFonts w:ascii="Arial Narrow" w:hAnsi="Arial Narrow" w:cs="Arial Narrow"/>
          <w:color w:val="808080"/>
          <w:sz w:val="20"/>
          <w:szCs w:val="20"/>
        </w:rPr>
        <w:t>………………………………………….…...…………………</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b/>
          <w:bCs/>
          <w:color w:val="808080"/>
          <w:sz w:val="20"/>
          <w:szCs w:val="20"/>
        </w:rPr>
      </w:pPr>
      <w:r>
        <w:rPr>
          <w:rFonts w:ascii="Arial Narrow" w:hAnsi="Arial Narrow" w:cs="Arial Narrow"/>
          <w:b/>
          <w:bCs/>
          <w:color w:val="808080"/>
          <w:sz w:val="20"/>
          <w:szCs w:val="20"/>
        </w:rPr>
        <w:t xml:space="preserve">Pour ce faire, l’opérateur d’appui joue le rôle de conseil et de formateur de l’OSIM à l’occasion de l’appui individualisé qu’il assure. </w:t>
      </w:r>
    </w:p>
    <w:p w:rsidR="007C7C8E" w:rsidRDefault="007C7C8E" w:rsidP="00412D2E">
      <w:pPr>
        <w:jc w:val="both"/>
        <w:rPr>
          <w:rFonts w:ascii="Arial Narrow" w:hAnsi="Arial Narrow" w:cs="Arial Narrow"/>
          <w:color w:val="808080"/>
          <w:sz w:val="20"/>
          <w:szCs w:val="20"/>
        </w:rPr>
      </w:pPr>
    </w:p>
    <w:p w:rsidR="007C7C8E" w:rsidRDefault="007C7C8E" w:rsidP="00412D2E">
      <w:pPr>
        <w:pStyle w:val="Corpsdetexte21"/>
        <w:rPr>
          <w:rFonts w:ascii="Arial Narrow" w:hAnsi="Arial Narrow" w:cs="Arial Narrow"/>
          <w:b/>
          <w:bCs/>
          <w:color w:val="808080"/>
          <w:sz w:val="20"/>
          <w:szCs w:val="20"/>
        </w:rPr>
      </w:pPr>
      <w:r>
        <w:rPr>
          <w:rFonts w:ascii="Arial Narrow" w:hAnsi="Arial Narrow" w:cs="Arial Narrow"/>
          <w:b/>
          <w:bCs/>
          <w:color w:val="808080"/>
          <w:sz w:val="20"/>
          <w:szCs w:val="20"/>
        </w:rPr>
        <w:t>L’association qui sollicite l’appui joue le rôle de maître d’œuvre de l’opération et garde l’entière responsabilité technique, juridique et financière du projet devant ses partenaires et ses bailleurs.</w:t>
      </w:r>
    </w:p>
    <w:p w:rsidR="007C7C8E" w:rsidRDefault="007C7C8E" w:rsidP="00412D2E">
      <w:pPr>
        <w:rPr>
          <w:rFonts w:ascii="Arial Narrow" w:hAnsi="Arial Narrow" w:cs="Arial Narrow"/>
          <w:b/>
          <w:bCs/>
          <w:color w:val="808080"/>
        </w:rPr>
      </w:pPr>
    </w:p>
    <w:p w:rsidR="007C7C8E" w:rsidRDefault="007C7C8E" w:rsidP="00412D2E">
      <w:pPr>
        <w:rPr>
          <w:rFonts w:ascii="Arial Narrow" w:hAnsi="Arial Narrow" w:cs="Arial Narrow"/>
          <w:b/>
          <w:bCs/>
          <w:color w:val="808080"/>
        </w:rPr>
      </w:pPr>
      <w:r>
        <w:rPr>
          <w:rFonts w:ascii="Arial Narrow" w:hAnsi="Arial Narrow" w:cs="Arial Narrow"/>
          <w:b/>
          <w:bCs/>
          <w:color w:val="808080"/>
        </w:rPr>
        <w:t>1.   Les objectifs généraux</w:t>
      </w:r>
    </w:p>
    <w:p w:rsidR="007C7C8E" w:rsidRDefault="007C7C8E" w:rsidP="00412D2E">
      <w:pPr>
        <w:rPr>
          <w:rFonts w:ascii="Arial Narrow" w:hAnsi="Arial Narrow" w:cs="Arial Narrow"/>
          <w:color w:val="808080"/>
        </w:rPr>
      </w:pPr>
    </w:p>
    <w:p w:rsidR="007C7C8E" w:rsidRDefault="007C7C8E" w:rsidP="00412D2E">
      <w:pPr>
        <w:jc w:val="both"/>
        <w:rPr>
          <w:rFonts w:ascii="Arial Narrow" w:hAnsi="Arial Narrow" w:cs="Arial Narrow"/>
          <w:color w:val="808080"/>
          <w:sz w:val="20"/>
          <w:szCs w:val="20"/>
        </w:rPr>
      </w:pPr>
      <w:r>
        <w:rPr>
          <w:rFonts w:ascii="Wingdings" w:hAnsi="Wingdings"/>
          <w:color w:val="808080"/>
          <w:sz w:val="20"/>
          <w:szCs w:val="20"/>
        </w:rPr>
        <w:t></w:t>
      </w:r>
      <w:r>
        <w:rPr>
          <w:rFonts w:ascii="Arial Narrow" w:hAnsi="Arial Narrow" w:cs="Arial Narrow"/>
          <w:color w:val="808080"/>
          <w:sz w:val="20"/>
          <w:szCs w:val="20"/>
        </w:rPr>
        <w:t xml:space="preserve"> Réunir les conditions d’élaboration et de suivi d’un projet de solidarité authentique prenant en compte la dimension humaine, culturelle, économique et sociale à l’échelle de leur[s] territoire[s] d’intervention.</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r>
        <w:rPr>
          <w:rFonts w:ascii="Wingdings" w:hAnsi="Wingdings"/>
          <w:color w:val="808080"/>
          <w:sz w:val="20"/>
          <w:szCs w:val="20"/>
        </w:rPr>
        <w:t></w:t>
      </w:r>
      <w:r>
        <w:rPr>
          <w:rFonts w:ascii="Arial Narrow" w:hAnsi="Arial Narrow" w:cs="Arial Narrow"/>
          <w:color w:val="808080"/>
          <w:sz w:val="20"/>
          <w:szCs w:val="20"/>
        </w:rPr>
        <w:t xml:space="preserve"> Aider les acteurs à devenir des agents de développement local sur la base d’un projet favorisant une démarche de concertation. L’appui de l’opérateur est une démarche de renforcement des capacités de l’OSIM.</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r>
        <w:rPr>
          <w:rFonts w:ascii="Wingdings" w:hAnsi="Wingdings"/>
          <w:color w:val="808080"/>
          <w:sz w:val="20"/>
          <w:szCs w:val="20"/>
        </w:rPr>
        <w:t></w:t>
      </w:r>
      <w:r>
        <w:rPr>
          <w:rFonts w:ascii="Arial Narrow" w:hAnsi="Arial Narrow" w:cs="Arial Narrow"/>
          <w:color w:val="808080"/>
          <w:sz w:val="20"/>
          <w:szCs w:val="20"/>
        </w:rPr>
        <w:t xml:space="preserve"> Favoriser la mutualisation et organiser des temps collectifs de rencontre, d’échange, de formation.</w:t>
      </w:r>
    </w:p>
    <w:p w:rsidR="007C7C8E" w:rsidRDefault="007C7C8E" w:rsidP="00412D2E">
      <w:pPr>
        <w:jc w:val="both"/>
        <w:rPr>
          <w:rFonts w:ascii="Arial Narrow" w:hAnsi="Arial Narrow" w:cs="Arial Narrow"/>
          <w:color w:val="808080"/>
          <w:sz w:val="20"/>
          <w:szCs w:val="20"/>
        </w:rPr>
      </w:pPr>
    </w:p>
    <w:p w:rsidR="007C7C8E" w:rsidRDefault="007C7C8E" w:rsidP="00412D2E">
      <w:pPr>
        <w:rPr>
          <w:rFonts w:ascii="Arial Narrow" w:hAnsi="Arial Narrow" w:cs="Arial Narrow"/>
          <w:b/>
          <w:bCs/>
          <w:color w:val="808080"/>
        </w:rPr>
      </w:pPr>
      <w:r>
        <w:rPr>
          <w:rFonts w:ascii="Arial Narrow" w:hAnsi="Arial Narrow" w:cs="Arial Narrow"/>
          <w:b/>
          <w:bCs/>
          <w:color w:val="808080"/>
        </w:rPr>
        <w:t>2. Les moyens</w:t>
      </w:r>
    </w:p>
    <w:p w:rsidR="007C7C8E" w:rsidRDefault="007C7C8E" w:rsidP="00412D2E">
      <w:pPr>
        <w:jc w:val="both"/>
        <w:rPr>
          <w:rFonts w:ascii="Arial Narrow" w:hAnsi="Arial Narrow" w:cs="Arial Narrow"/>
          <w:b/>
          <w:bCs/>
          <w:color w:val="808080"/>
          <w:sz w:val="20"/>
          <w:szCs w:val="20"/>
        </w:rPr>
      </w:pPr>
    </w:p>
    <w:p w:rsidR="007C7C8E" w:rsidRDefault="007C7C8E" w:rsidP="00412D2E">
      <w:pPr>
        <w:jc w:val="both"/>
        <w:rPr>
          <w:rFonts w:ascii="Arial Narrow" w:hAnsi="Arial Narrow" w:cs="Arial Narrow"/>
          <w:b/>
          <w:bCs/>
          <w:color w:val="808080"/>
          <w:sz w:val="20"/>
          <w:szCs w:val="20"/>
        </w:rPr>
      </w:pPr>
      <w:r>
        <w:rPr>
          <w:rFonts w:ascii="Arial Narrow" w:hAnsi="Arial Narrow" w:cs="Arial Narrow"/>
          <w:b/>
          <w:bCs/>
          <w:color w:val="808080"/>
          <w:sz w:val="20"/>
          <w:szCs w:val="20"/>
        </w:rPr>
        <w:t>Ce partenariat implique :</w:t>
      </w:r>
    </w:p>
    <w:p w:rsidR="007C7C8E" w:rsidRDefault="007C7C8E" w:rsidP="00412D2E">
      <w:pPr>
        <w:jc w:val="both"/>
        <w:rPr>
          <w:rFonts w:ascii="Arial Narrow" w:hAnsi="Arial Narrow" w:cs="Arial Narrow"/>
          <w:b/>
          <w:bCs/>
          <w:color w:val="808080"/>
          <w:sz w:val="20"/>
          <w:szCs w:val="20"/>
        </w:rPr>
      </w:pPr>
    </w:p>
    <w:p w:rsidR="007C7C8E" w:rsidRDefault="007C7C8E" w:rsidP="00412D2E">
      <w:pPr>
        <w:jc w:val="both"/>
        <w:rPr>
          <w:rFonts w:ascii="Arial Narrow" w:hAnsi="Arial Narrow" w:cs="Arial Narrow"/>
          <w:b/>
          <w:bCs/>
          <w:color w:val="808080"/>
          <w:sz w:val="20"/>
          <w:szCs w:val="20"/>
        </w:rPr>
      </w:pPr>
      <w:r>
        <w:rPr>
          <w:rFonts w:ascii="Wingdings" w:hAnsi="Wingdings"/>
          <w:b/>
          <w:bCs/>
          <w:color w:val="808080"/>
          <w:sz w:val="20"/>
          <w:szCs w:val="20"/>
        </w:rPr>
        <w:t></w:t>
      </w:r>
      <w:r>
        <w:rPr>
          <w:rFonts w:ascii="Arial Narrow" w:hAnsi="Arial Narrow" w:cs="Arial Narrow"/>
          <w:b/>
          <w:bCs/>
          <w:color w:val="808080"/>
          <w:sz w:val="20"/>
          <w:szCs w:val="20"/>
        </w:rPr>
        <w:t xml:space="preserve"> Une convention signée entre l’OSIM et les différents intervenants du côté français et du côté étranger.</w:t>
      </w:r>
    </w:p>
    <w:p w:rsidR="007C7C8E" w:rsidRDefault="007C7C8E" w:rsidP="00412D2E">
      <w:pPr>
        <w:jc w:val="both"/>
        <w:rPr>
          <w:rFonts w:ascii="Arial Narrow" w:hAnsi="Arial Narrow" w:cs="Arial Narrow"/>
          <w:b/>
          <w:bCs/>
          <w:color w:val="808080"/>
          <w:sz w:val="20"/>
          <w:szCs w:val="20"/>
        </w:rPr>
      </w:pPr>
    </w:p>
    <w:p w:rsidR="007C7C8E" w:rsidRDefault="007C7C8E" w:rsidP="00412D2E">
      <w:pPr>
        <w:jc w:val="both"/>
        <w:rPr>
          <w:rFonts w:ascii="Arial Narrow" w:hAnsi="Arial Narrow" w:cs="Arial Narrow"/>
          <w:b/>
          <w:bCs/>
          <w:color w:val="808080"/>
          <w:sz w:val="20"/>
          <w:szCs w:val="20"/>
        </w:rPr>
      </w:pPr>
      <w:r>
        <w:rPr>
          <w:rFonts w:ascii="Wingdings" w:hAnsi="Wingdings"/>
          <w:b/>
          <w:bCs/>
          <w:color w:val="808080"/>
          <w:sz w:val="20"/>
          <w:szCs w:val="20"/>
        </w:rPr>
        <w:t></w:t>
      </w:r>
      <w:r>
        <w:rPr>
          <w:rFonts w:ascii="Arial Narrow" w:hAnsi="Arial Narrow" w:cs="Arial Narrow"/>
          <w:b/>
          <w:bCs/>
          <w:color w:val="808080"/>
          <w:sz w:val="20"/>
          <w:szCs w:val="20"/>
        </w:rPr>
        <w:t xml:space="preserve"> La définition des différents objectifs particuliers à savoir :</w:t>
      </w:r>
    </w:p>
    <w:p w:rsidR="007C7C8E" w:rsidRDefault="007C7C8E" w:rsidP="00412D2E">
      <w:pPr>
        <w:jc w:val="both"/>
        <w:rPr>
          <w:rFonts w:ascii="Arial Narrow" w:hAnsi="Arial Narrow" w:cs="Arial Narrow"/>
          <w:color w:val="808080"/>
          <w:sz w:val="20"/>
          <w:szCs w:val="20"/>
        </w:rPr>
      </w:pPr>
    </w:p>
    <w:p w:rsidR="007C7C8E" w:rsidRDefault="007C7C8E" w:rsidP="003742D2">
      <w:pPr>
        <w:jc w:val="both"/>
        <w:rPr>
          <w:rFonts w:ascii="Arial Narrow" w:hAnsi="Arial Narrow" w:cs="Arial Narrow"/>
          <w:color w:val="808080"/>
          <w:sz w:val="20"/>
          <w:szCs w:val="20"/>
        </w:rPr>
      </w:pPr>
      <w:r>
        <w:rPr>
          <w:rFonts w:ascii="Arial Narrow" w:hAnsi="Arial Narrow" w:cs="Arial Narrow"/>
          <w:color w:val="808080"/>
          <w:sz w:val="20"/>
          <w:szCs w:val="20"/>
        </w:rPr>
        <w:t>-Ceux des partenaires du pays d’intervention.</w:t>
      </w:r>
    </w:p>
    <w:p w:rsidR="007C7C8E" w:rsidRDefault="007C7C8E" w:rsidP="003742D2">
      <w:pPr>
        <w:jc w:val="both"/>
        <w:rPr>
          <w:rFonts w:ascii="Arial Narrow" w:hAnsi="Arial Narrow" w:cs="Arial Narrow"/>
          <w:color w:val="808080"/>
          <w:sz w:val="20"/>
          <w:szCs w:val="20"/>
        </w:rPr>
      </w:pPr>
      <w:r>
        <w:rPr>
          <w:rFonts w:ascii="Arial Narrow" w:hAnsi="Arial Narrow" w:cs="Arial Narrow"/>
          <w:color w:val="808080"/>
          <w:sz w:val="20"/>
          <w:szCs w:val="20"/>
        </w:rPr>
        <w:t>-L’élaboration d’un échéancier.</w:t>
      </w:r>
    </w:p>
    <w:p w:rsidR="007C7C8E" w:rsidRDefault="007C7C8E" w:rsidP="003742D2">
      <w:pPr>
        <w:jc w:val="both"/>
        <w:rPr>
          <w:rFonts w:ascii="Arial Narrow" w:hAnsi="Arial Narrow" w:cs="Arial Narrow"/>
          <w:color w:val="808080"/>
          <w:sz w:val="20"/>
          <w:szCs w:val="20"/>
        </w:rPr>
      </w:pPr>
      <w:r>
        <w:rPr>
          <w:rFonts w:ascii="Arial Narrow" w:hAnsi="Arial Narrow" w:cs="Arial Narrow"/>
          <w:color w:val="808080"/>
          <w:sz w:val="20"/>
          <w:szCs w:val="20"/>
        </w:rPr>
        <w:t>-Les éléments de la restitution de l’opération ici et là-bas.</w:t>
      </w:r>
    </w:p>
    <w:p w:rsidR="007C7C8E" w:rsidRDefault="007C7C8E" w:rsidP="00412D2E">
      <w:pPr>
        <w:rPr>
          <w:rFonts w:ascii="Arial Narrow" w:hAnsi="Arial Narrow" w:cs="Arial Narrow"/>
          <w:b/>
          <w:bCs/>
          <w:color w:val="808080"/>
        </w:rPr>
      </w:pPr>
    </w:p>
    <w:p w:rsidR="007C7C8E" w:rsidRDefault="007C7C8E" w:rsidP="00412D2E">
      <w:pPr>
        <w:rPr>
          <w:rFonts w:ascii="Arial Narrow" w:hAnsi="Arial Narrow" w:cs="Arial Narrow"/>
          <w:b/>
          <w:bCs/>
          <w:color w:val="808080"/>
        </w:rPr>
      </w:pPr>
      <w:r>
        <w:rPr>
          <w:rFonts w:ascii="Arial Narrow" w:hAnsi="Arial Narrow" w:cs="Arial Narrow"/>
          <w:b/>
          <w:bCs/>
          <w:color w:val="808080"/>
        </w:rPr>
        <w:t>3. Les modalités pratiques</w:t>
      </w:r>
    </w:p>
    <w:p w:rsidR="007C7C8E" w:rsidRDefault="007C7C8E" w:rsidP="00412D2E">
      <w:pPr>
        <w:jc w:val="both"/>
        <w:rPr>
          <w:rFonts w:ascii="Arial Narrow" w:hAnsi="Arial Narrow" w:cs="Arial Narrow"/>
          <w:color w:val="808080"/>
          <w:sz w:val="20"/>
          <w:szCs w:val="20"/>
        </w:rPr>
      </w:pPr>
      <w:r>
        <w:rPr>
          <w:rFonts w:ascii="Arial Narrow" w:hAnsi="Arial Narrow" w:cs="Arial Narrow"/>
          <w:color w:val="808080"/>
          <w:sz w:val="20"/>
          <w:szCs w:val="20"/>
        </w:rPr>
        <w:t>Après accord entre les parties, la répartition des tâches est fixée comme suit :</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b/>
          <w:bCs/>
          <w:color w:val="808080"/>
          <w:sz w:val="20"/>
          <w:szCs w:val="20"/>
        </w:rPr>
      </w:pPr>
      <w:r>
        <w:rPr>
          <w:rFonts w:ascii="Wingdings" w:hAnsi="Wingdings"/>
          <w:color w:val="808080"/>
          <w:sz w:val="20"/>
          <w:szCs w:val="20"/>
        </w:rPr>
        <w:t></w:t>
      </w:r>
      <w:r>
        <w:rPr>
          <w:rFonts w:ascii="Arial Narrow" w:hAnsi="Arial Narrow" w:cs="Arial Narrow"/>
          <w:color w:val="808080"/>
          <w:sz w:val="20"/>
          <w:szCs w:val="20"/>
        </w:rPr>
        <w:t xml:space="preserve"> </w:t>
      </w:r>
      <w:r>
        <w:rPr>
          <w:rFonts w:ascii="Arial Narrow" w:hAnsi="Arial Narrow" w:cs="Arial Narrow"/>
          <w:b/>
          <w:bCs/>
          <w:color w:val="808080"/>
          <w:sz w:val="20"/>
          <w:szCs w:val="20"/>
        </w:rPr>
        <w:t>L’association porteuse du projet le fait valider par l’opérateur d’appui.</w:t>
      </w:r>
    </w:p>
    <w:p w:rsidR="007C7C8E" w:rsidRDefault="007C7C8E" w:rsidP="00412D2E">
      <w:pPr>
        <w:jc w:val="both"/>
        <w:rPr>
          <w:rFonts w:ascii="Arial Narrow" w:hAnsi="Arial Narrow" w:cs="Arial Narrow"/>
          <w:b/>
          <w:bCs/>
          <w:color w:val="808080"/>
          <w:sz w:val="20"/>
          <w:szCs w:val="20"/>
        </w:rPr>
      </w:pPr>
    </w:p>
    <w:p w:rsidR="007C7C8E" w:rsidRDefault="007C7C8E" w:rsidP="00412D2E">
      <w:pPr>
        <w:jc w:val="both"/>
        <w:rPr>
          <w:rFonts w:ascii="Arial Narrow" w:hAnsi="Arial Narrow" w:cs="Arial Narrow"/>
          <w:b/>
          <w:bCs/>
          <w:color w:val="808080"/>
          <w:sz w:val="20"/>
          <w:szCs w:val="20"/>
        </w:rPr>
      </w:pPr>
      <w:r>
        <w:rPr>
          <w:rFonts w:ascii="Arial Narrow" w:hAnsi="Arial Narrow" w:cs="Arial Narrow"/>
          <w:b/>
          <w:bCs/>
          <w:color w:val="808080"/>
          <w:sz w:val="20"/>
          <w:szCs w:val="20"/>
        </w:rPr>
        <w:t>Elle s’engage à :</w:t>
      </w:r>
    </w:p>
    <w:p w:rsidR="007C7C8E" w:rsidRDefault="007C7C8E" w:rsidP="00412D2E">
      <w:pPr>
        <w:jc w:val="both"/>
        <w:rPr>
          <w:rFonts w:ascii="Arial Narrow" w:hAnsi="Arial Narrow" w:cs="Arial Narrow"/>
          <w:b/>
          <w:bCs/>
          <w:color w:val="808080"/>
          <w:sz w:val="20"/>
          <w:szCs w:val="20"/>
        </w:rPr>
      </w:pP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-Communiquer à l’opérateur d’appui et aux différents partenaires la version finale du projet ainsi que toutes ses modifications ultérieures (période de réalisation, contenu) </w:t>
      </w: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-Réaliser l’action selon les accords passés entre les partenaires</w:t>
      </w: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-Prendre toutes les mesures nécessaires au bon déroulement de l’action</w:t>
      </w: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-Fournir à l’opérateur d’appui et aux autorités locales compétentes le bilan moral et financier de l’action au maximum trois mois après sa réalisation </w:t>
      </w: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-Autoriser l’utilisation des supports pédagogiques (expositions, vidéogrammes…) libres de droits, par les organisations et ministères membres du Comité d’Examen Paritaire dans le cadre de manifestations définies en commun, préalablement.</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b/>
          <w:bCs/>
          <w:color w:val="808080"/>
          <w:sz w:val="20"/>
          <w:szCs w:val="20"/>
        </w:rPr>
      </w:pPr>
      <w:r>
        <w:rPr>
          <w:rFonts w:ascii="Wingdings" w:hAnsi="Wingdings"/>
          <w:color w:val="808080"/>
          <w:sz w:val="20"/>
          <w:szCs w:val="20"/>
        </w:rPr>
        <w:t></w:t>
      </w:r>
      <w:r>
        <w:rPr>
          <w:rFonts w:ascii="Arial Narrow" w:hAnsi="Arial Narrow" w:cs="Arial Narrow"/>
          <w:b/>
          <w:bCs/>
          <w:color w:val="808080"/>
          <w:sz w:val="20"/>
          <w:szCs w:val="20"/>
        </w:rPr>
        <w:t xml:space="preserve"> L’opérateur d’appui doit :</w:t>
      </w:r>
    </w:p>
    <w:p w:rsidR="007C7C8E" w:rsidRDefault="007C7C8E" w:rsidP="00412D2E">
      <w:pPr>
        <w:jc w:val="both"/>
        <w:rPr>
          <w:rFonts w:ascii="Arial Narrow" w:hAnsi="Arial Narrow" w:cs="Arial Narrow"/>
          <w:color w:val="808080"/>
          <w:sz w:val="20"/>
          <w:szCs w:val="20"/>
        </w:rPr>
      </w:pP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 xml:space="preserve">-S’assurer que toutes les démarches nécessaires pour la concertation et le partenariat avec les autres acteurs concernés ont été entreprises par l’association porteuse du projet. </w:t>
      </w: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-Contrôler la cohérence entre le descriptif et le budget du projet.</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b/>
          <w:bCs/>
          <w:color w:val="808080"/>
          <w:sz w:val="20"/>
          <w:szCs w:val="20"/>
        </w:rPr>
      </w:pPr>
      <w:r>
        <w:rPr>
          <w:rFonts w:ascii="Wingdings" w:hAnsi="Wingdings"/>
          <w:color w:val="808080"/>
          <w:sz w:val="20"/>
          <w:szCs w:val="20"/>
        </w:rPr>
        <w:t></w:t>
      </w:r>
      <w:r>
        <w:rPr>
          <w:rFonts w:ascii="Arial Narrow" w:hAnsi="Arial Narrow" w:cs="Arial Narrow"/>
          <w:b/>
          <w:bCs/>
          <w:color w:val="808080"/>
          <w:sz w:val="20"/>
          <w:szCs w:val="20"/>
        </w:rPr>
        <w:t xml:space="preserve"> L’opérateur d’appui peut en outre :</w:t>
      </w:r>
    </w:p>
    <w:p w:rsidR="007C7C8E" w:rsidRDefault="007C7C8E" w:rsidP="00412D2E">
      <w:pPr>
        <w:jc w:val="both"/>
        <w:rPr>
          <w:rFonts w:ascii="Arial Narrow" w:hAnsi="Arial Narrow" w:cs="Arial Narrow"/>
          <w:b/>
          <w:bCs/>
          <w:color w:val="808080"/>
          <w:sz w:val="20"/>
          <w:szCs w:val="20"/>
        </w:rPr>
      </w:pP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Participer à la définition, au suivi, à l’évaluation et à la capitalisation des résultats du projet.</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r>
        <w:rPr>
          <w:rFonts w:ascii="Wingdings" w:hAnsi="Wingdings"/>
          <w:color w:val="808080"/>
          <w:sz w:val="20"/>
          <w:szCs w:val="20"/>
        </w:rPr>
        <w:t></w:t>
      </w:r>
      <w:r>
        <w:rPr>
          <w:rFonts w:ascii="Arial Narrow" w:hAnsi="Arial Narrow" w:cs="Arial Narrow"/>
          <w:b/>
          <w:bCs/>
          <w:color w:val="808080"/>
          <w:sz w:val="20"/>
          <w:szCs w:val="20"/>
        </w:rPr>
        <w:t xml:space="preserve"> </w:t>
      </w:r>
      <w:r>
        <w:rPr>
          <w:rFonts w:ascii="Arial Narrow" w:hAnsi="Arial Narrow" w:cs="Arial Narrow"/>
          <w:b/>
          <w:bCs/>
          <w:color w:val="808080"/>
        </w:rPr>
        <w:t xml:space="preserve">La rémunération de l’opérateur d’appui </w:t>
      </w:r>
      <w:r>
        <w:rPr>
          <w:rFonts w:ascii="Arial Narrow" w:hAnsi="Arial Narrow" w:cs="Arial Narrow"/>
          <w:color w:val="808080"/>
        </w:rPr>
        <w:t>:</w:t>
      </w:r>
      <w:r>
        <w:rPr>
          <w:rFonts w:ascii="Arial Narrow" w:hAnsi="Arial Narrow" w:cs="Arial Narrow"/>
          <w:color w:val="808080"/>
          <w:sz w:val="20"/>
          <w:szCs w:val="20"/>
        </w:rPr>
        <w:t xml:space="preserve"> </w:t>
      </w:r>
    </w:p>
    <w:p w:rsidR="007C7C8E" w:rsidRDefault="007C7C8E" w:rsidP="00412D2E">
      <w:pPr>
        <w:jc w:val="both"/>
        <w:rPr>
          <w:rFonts w:ascii="Arial Narrow" w:hAnsi="Arial Narrow" w:cs="Arial Narrow"/>
          <w:color w:val="808080"/>
          <w:sz w:val="20"/>
          <w:szCs w:val="20"/>
        </w:rPr>
      </w:pP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 xml:space="preserve">-Elle </w:t>
      </w:r>
      <w:r w:rsidRPr="00897FD2">
        <w:rPr>
          <w:rFonts w:ascii="Arial Narrow" w:hAnsi="Arial Narrow" w:cs="Arial Narrow"/>
          <w:color w:val="808080"/>
          <w:sz w:val="20"/>
          <w:szCs w:val="20"/>
        </w:rPr>
        <w:t xml:space="preserve">est </w:t>
      </w:r>
      <w:r w:rsidRPr="00897FD2">
        <w:rPr>
          <w:rFonts w:ascii="Arial Narrow" w:hAnsi="Arial Narrow" w:cs="Arial Narrow"/>
          <w:b/>
          <w:bCs/>
          <w:color w:val="EF790C"/>
          <w:sz w:val="20"/>
          <w:szCs w:val="20"/>
        </w:rPr>
        <w:t>au maximum de 6% du montant</w:t>
      </w:r>
      <w:r w:rsidRPr="00897FD2">
        <w:rPr>
          <w:rFonts w:ascii="Arial Narrow" w:hAnsi="Arial Narrow" w:cs="Arial Narrow"/>
          <w:color w:val="808080"/>
          <w:sz w:val="20"/>
          <w:szCs w:val="20"/>
        </w:rPr>
        <w:t xml:space="preserve"> de</w:t>
      </w:r>
      <w:r>
        <w:rPr>
          <w:rFonts w:ascii="Arial Narrow" w:hAnsi="Arial Narrow" w:cs="Arial Narrow"/>
          <w:color w:val="808080"/>
          <w:sz w:val="20"/>
          <w:szCs w:val="20"/>
        </w:rPr>
        <w:t xml:space="preserve"> la </w:t>
      </w:r>
      <w:r>
        <w:rPr>
          <w:rFonts w:ascii="Arial Narrow" w:hAnsi="Arial Narrow" w:cs="Arial Narrow"/>
          <w:b/>
          <w:bCs/>
          <w:color w:val="EF790C"/>
          <w:sz w:val="20"/>
          <w:szCs w:val="20"/>
        </w:rPr>
        <w:t>subvention obtenue</w:t>
      </w:r>
      <w:r>
        <w:rPr>
          <w:rFonts w:ascii="Arial Narrow" w:hAnsi="Arial Narrow" w:cs="Arial Narrow"/>
          <w:color w:val="808080"/>
          <w:sz w:val="20"/>
          <w:szCs w:val="20"/>
        </w:rPr>
        <w:t xml:space="preserve"> dans le cadre du PRA/OSIM. Dans tous les cas, la rémunération de l’opérateur d’appui ne peut excéder 1000 euros.</w:t>
      </w: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 xml:space="preserve">-Le versement total est effectué par l’association porteuse directement à son opérateur d’appui. </w:t>
      </w:r>
    </w:p>
    <w:p w:rsidR="007C7C8E" w:rsidRDefault="007C7C8E" w:rsidP="00BD6EF4">
      <w:pPr>
        <w:jc w:val="both"/>
        <w:rPr>
          <w:rFonts w:ascii="Arial Narrow" w:hAnsi="Arial Narrow" w:cs="Arial Narrow"/>
          <w:color w:val="808080"/>
          <w:sz w:val="20"/>
          <w:szCs w:val="20"/>
        </w:rPr>
      </w:pPr>
      <w:r>
        <w:rPr>
          <w:rFonts w:ascii="Arial Narrow" w:hAnsi="Arial Narrow" w:cs="Arial Narrow"/>
          <w:color w:val="808080"/>
          <w:sz w:val="20"/>
          <w:szCs w:val="20"/>
        </w:rPr>
        <w:t xml:space="preserve">-La totalité de la rémunération de l’opérateur d’appui doit être effectuée dès encaissement de la première tranche de la subvention par l’OSIM bénéficiaire. </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rPr>
          <w:rFonts w:ascii="Arial Narrow" w:hAnsi="Arial Narrow" w:cs="Arial Narrow"/>
          <w:color w:val="808080"/>
          <w:sz w:val="20"/>
          <w:szCs w:val="20"/>
        </w:rPr>
      </w:pPr>
      <w:r>
        <w:rPr>
          <w:rFonts w:ascii="Arial Narrow" w:hAnsi="Arial Narrow" w:cs="Arial Narrow"/>
          <w:b/>
          <w:bCs/>
          <w:color w:val="808080"/>
          <w:sz w:val="20"/>
          <w:szCs w:val="20"/>
        </w:rPr>
        <w:t xml:space="preserve">Le [la]  </w:t>
      </w:r>
      <w:proofErr w:type="spellStart"/>
      <w:r>
        <w:rPr>
          <w:rFonts w:ascii="Arial Narrow" w:hAnsi="Arial Narrow" w:cs="Arial Narrow"/>
          <w:b/>
          <w:bCs/>
          <w:color w:val="808080"/>
          <w:sz w:val="20"/>
          <w:szCs w:val="20"/>
        </w:rPr>
        <w:t>représentant-e</w:t>
      </w:r>
      <w:proofErr w:type="spellEnd"/>
      <w:r>
        <w:rPr>
          <w:rFonts w:ascii="Arial Narrow" w:hAnsi="Arial Narrow" w:cs="Arial Narrow"/>
          <w:color w:val="808080"/>
          <w:sz w:val="20"/>
          <w:szCs w:val="20"/>
        </w:rPr>
        <w:t xml:space="preserve">                                          </w:t>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b/>
          <w:bCs/>
          <w:color w:val="808080"/>
          <w:sz w:val="20"/>
          <w:szCs w:val="20"/>
        </w:rPr>
        <w:t xml:space="preserve">Le [la]  </w:t>
      </w:r>
      <w:proofErr w:type="spellStart"/>
      <w:r>
        <w:rPr>
          <w:rFonts w:ascii="Arial Narrow" w:hAnsi="Arial Narrow" w:cs="Arial Narrow"/>
          <w:b/>
          <w:bCs/>
          <w:color w:val="808080"/>
          <w:sz w:val="20"/>
          <w:szCs w:val="20"/>
        </w:rPr>
        <w:t>représentant-e</w:t>
      </w:r>
      <w:proofErr w:type="spellEnd"/>
      <w:r>
        <w:rPr>
          <w:rFonts w:ascii="Arial Narrow" w:hAnsi="Arial Narrow" w:cs="Arial Narrow"/>
          <w:color w:val="808080"/>
          <w:sz w:val="20"/>
          <w:szCs w:val="20"/>
        </w:rPr>
        <w:t xml:space="preserve"> </w:t>
      </w:r>
    </w:p>
    <w:p w:rsidR="007C7C8E" w:rsidRDefault="007C7C8E" w:rsidP="00F8376A">
      <w:pPr>
        <w:jc w:val="both"/>
        <w:rPr>
          <w:rFonts w:ascii="Arial Narrow" w:hAnsi="Arial Narrow" w:cs="Arial Narrow"/>
          <w:color w:val="808080"/>
          <w:sz w:val="20"/>
          <w:szCs w:val="20"/>
        </w:rPr>
      </w:pPr>
      <w:proofErr w:type="gramStart"/>
      <w:r>
        <w:rPr>
          <w:rFonts w:ascii="Arial Narrow" w:hAnsi="Arial Narrow" w:cs="Arial Narrow"/>
          <w:color w:val="808080"/>
          <w:sz w:val="20"/>
          <w:szCs w:val="20"/>
        </w:rPr>
        <w:t>de</w:t>
      </w:r>
      <w:proofErr w:type="gramEnd"/>
      <w:r>
        <w:rPr>
          <w:rFonts w:ascii="Arial Narrow" w:hAnsi="Arial Narrow" w:cs="Arial Narrow"/>
          <w:color w:val="808080"/>
          <w:sz w:val="20"/>
          <w:szCs w:val="20"/>
        </w:rPr>
        <w:t xml:space="preserve"> l’opérateur d’appui :                                 </w:t>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t>de l’association porteuse du projet :</w:t>
      </w:r>
    </w:p>
    <w:p w:rsidR="007C7C8E" w:rsidRDefault="007C7C8E" w:rsidP="00412D2E">
      <w:pPr>
        <w:jc w:val="both"/>
        <w:rPr>
          <w:rFonts w:ascii="Arial Narrow" w:hAnsi="Arial Narrow" w:cs="Arial Narrow"/>
          <w:color w:val="808080"/>
          <w:sz w:val="20"/>
          <w:szCs w:val="20"/>
        </w:rPr>
      </w:pPr>
    </w:p>
    <w:p w:rsidR="007C7C8E" w:rsidRDefault="007C7C8E" w:rsidP="00F8376A">
      <w:pPr>
        <w:jc w:val="both"/>
        <w:rPr>
          <w:rFonts w:ascii="Arial Narrow" w:hAnsi="Arial Narrow" w:cs="Arial Narrow"/>
          <w:color w:val="808080"/>
          <w:sz w:val="20"/>
          <w:szCs w:val="20"/>
        </w:rPr>
      </w:pPr>
      <w:r>
        <w:rPr>
          <w:rFonts w:ascii="Arial Narrow" w:hAnsi="Arial Narrow" w:cs="Arial Narrow"/>
          <w:color w:val="808080"/>
          <w:sz w:val="20"/>
          <w:szCs w:val="20"/>
        </w:rPr>
        <w:t xml:space="preserve">[Signature, nom, prénom, date, cachet]          </w:t>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t>[Signature, nom, prénom, date, cachet]</w:t>
      </w:r>
    </w:p>
    <w:p w:rsidR="007C7C8E" w:rsidRDefault="007C7C8E" w:rsidP="00412D2E">
      <w:pPr>
        <w:rPr>
          <w:color w:val="808080"/>
        </w:rPr>
      </w:pPr>
    </w:p>
    <w:p w:rsidR="007C7C8E" w:rsidRDefault="007C7C8E" w:rsidP="00412D2E">
      <w:pPr>
        <w:pStyle w:val="Titrebeau4"/>
        <w:ind w:right="0"/>
        <w:rPr>
          <w:b w:val="0"/>
          <w:bCs w:val="0"/>
          <w:spacing w:val="0"/>
          <w:sz w:val="36"/>
          <w:szCs w:val="36"/>
        </w:rPr>
      </w:pPr>
      <w:bookmarkStart w:id="18" w:name="__RefHeading__122_343973319"/>
      <w:bookmarkEnd w:id="18"/>
      <w:r>
        <w:rPr>
          <w:color w:val="808080"/>
        </w:rPr>
        <w:t xml:space="preserve"> </w:t>
      </w:r>
      <w:r>
        <w:rPr>
          <w:b w:val="0"/>
          <w:bCs w:val="0"/>
          <w:spacing w:val="0"/>
        </w:rPr>
        <w:t>F</w:t>
      </w:r>
      <w:r>
        <w:rPr>
          <w:b w:val="0"/>
          <w:bCs w:val="0"/>
          <w:spacing w:val="0"/>
          <w:sz w:val="36"/>
          <w:szCs w:val="36"/>
        </w:rPr>
        <w:t>ormulaire 6</w:t>
      </w:r>
    </w:p>
    <w:p w:rsidR="007C7C8E" w:rsidRDefault="007C7C8E" w:rsidP="00412D2E">
      <w:pPr>
        <w:pStyle w:val="pra3"/>
        <w:jc w:val="center"/>
        <w:rPr>
          <w:color w:val="808080"/>
          <w:sz w:val="24"/>
          <w:szCs w:val="24"/>
        </w:rPr>
      </w:pPr>
      <w:r>
        <w:rPr>
          <w:color w:val="808080"/>
          <w:sz w:val="24"/>
          <w:szCs w:val="24"/>
        </w:rPr>
        <w:t xml:space="preserve">FICHE DE PRÉSENTATION DES PARTENAIRES AU SUD </w:t>
      </w:r>
    </w:p>
    <w:p w:rsidR="007C7C8E" w:rsidRDefault="007C7C8E" w:rsidP="00412D2E">
      <w:pPr>
        <w:pStyle w:val="pra3"/>
        <w:jc w:val="center"/>
        <w:rPr>
          <w:color w:val="808080"/>
          <w:sz w:val="28"/>
          <w:szCs w:val="28"/>
        </w:rPr>
      </w:pPr>
      <w:r>
        <w:rPr>
          <w:color w:val="808080"/>
          <w:sz w:val="28"/>
          <w:szCs w:val="28"/>
        </w:rPr>
        <w:t xml:space="preserve"> </w:t>
      </w:r>
    </w:p>
    <w:p w:rsidR="007C7C8E" w:rsidRDefault="007C7C8E" w:rsidP="00412D2E">
      <w:pPr>
        <w:pStyle w:val="Corpsdetexte21"/>
        <w:rPr>
          <w:rFonts w:ascii="Arial Narrow" w:hAnsi="Arial Narrow"/>
          <w:color w:val="808080"/>
        </w:rPr>
      </w:pPr>
      <w:r>
        <w:rPr>
          <w:rFonts w:ascii="Arial Narrow" w:hAnsi="Arial Narrow"/>
          <w:color w:val="808080"/>
        </w:rPr>
        <w:t>S’ILS SONT PLUSIEURS, RENSEIGNER CES INFORMATIONS POUR CHAQUE PARTENAIRE IMPLIQUE :</w:t>
      </w:r>
    </w:p>
    <w:p w:rsidR="007C7C8E" w:rsidRDefault="007C7C8E" w:rsidP="00412D2E">
      <w:pPr>
        <w:rPr>
          <w:rFonts w:ascii="Arial Narrow" w:hAnsi="Arial Narrow"/>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 xml:space="preserve">Nom légal complet </w:t>
      </w:r>
      <w:proofErr w:type="gramStart"/>
      <w:r>
        <w:rPr>
          <w:rFonts w:ascii="Arial Narrow" w:hAnsi="Arial Narrow"/>
          <w:b/>
          <w:bCs/>
          <w:color w:val="808080"/>
        </w:rPr>
        <w:t>[ +</w:t>
      </w:r>
      <w:proofErr w:type="gramEnd"/>
      <w:r>
        <w:rPr>
          <w:rFonts w:ascii="Arial Narrow" w:hAnsi="Arial Narrow"/>
          <w:b/>
          <w:bCs/>
          <w:color w:val="808080"/>
        </w:rPr>
        <w:t xml:space="preserve"> sigle]</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Adresse postale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Personne de contact, chargée du projet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 xml:space="preserve">Date de création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Statut juridique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Principaux domaines d’intervention</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 xml:space="preserve">Ressources humaines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Publications / rapports</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Budget total annuel en euros</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Principaux financeurs </w:t>
      </w:r>
    </w:p>
    <w:p w:rsidR="007C7C8E" w:rsidRDefault="007C7C8E" w:rsidP="00412D2E">
      <w:pPr>
        <w:rPr>
          <w:rFonts w:ascii="Arial Narrow" w:hAnsi="Arial Narrow"/>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Appartenance à des réseaux, des fédérations, collectifs, etc. </w:t>
      </w:r>
    </w:p>
    <w:p w:rsidR="007C7C8E" w:rsidRDefault="007C7C8E" w:rsidP="00412D2E">
      <w:pPr>
        <w:rPr>
          <w:rFonts w:ascii="Arial Narrow" w:hAnsi="Arial Narrow"/>
          <w:b/>
          <w:bCs/>
          <w:color w:val="808080"/>
        </w:rPr>
      </w:pPr>
    </w:p>
    <w:p w:rsidR="007C7C8E" w:rsidRDefault="007C7C8E" w:rsidP="00412D2E">
      <w:pPr>
        <w:numPr>
          <w:ilvl w:val="0"/>
          <w:numId w:val="8"/>
        </w:numPr>
        <w:ind w:left="0"/>
        <w:jc w:val="both"/>
        <w:rPr>
          <w:rFonts w:ascii="Arial Narrow" w:hAnsi="Arial Narrow"/>
          <w:b/>
          <w:bCs/>
          <w:color w:val="808080"/>
        </w:rPr>
      </w:pPr>
      <w:r>
        <w:rPr>
          <w:rFonts w:ascii="Arial Narrow" w:hAnsi="Arial Narrow"/>
          <w:b/>
          <w:bCs/>
          <w:color w:val="808080"/>
        </w:rPr>
        <w:t>Historique et nature de la coopération avec le partenaire : liens institutionnels et contractuels </w:t>
      </w:r>
    </w:p>
    <w:p w:rsidR="007C7C8E" w:rsidRDefault="007C7C8E" w:rsidP="00412D2E">
      <w:pPr>
        <w:rPr>
          <w:rFonts w:ascii="Arial Narrow" w:hAnsi="Arial Narrow"/>
          <w:b/>
          <w:bCs/>
          <w:color w:val="808080"/>
        </w:rPr>
      </w:pPr>
    </w:p>
    <w:p w:rsidR="007C7C8E" w:rsidRDefault="007C7C8E" w:rsidP="00412D2E">
      <w:pPr>
        <w:numPr>
          <w:ilvl w:val="0"/>
          <w:numId w:val="8"/>
        </w:numPr>
        <w:ind w:left="0"/>
        <w:rPr>
          <w:rFonts w:ascii="Arial Narrow" w:hAnsi="Arial Narrow"/>
          <w:b/>
          <w:bCs/>
          <w:color w:val="808080"/>
        </w:rPr>
      </w:pPr>
      <w:r>
        <w:rPr>
          <w:rFonts w:ascii="Arial Narrow" w:hAnsi="Arial Narrow"/>
          <w:b/>
          <w:bCs/>
          <w:color w:val="808080"/>
        </w:rPr>
        <w:t xml:space="preserve">Résumé du rôle, de l’implication dans la préparation, de la mise en œuvre et du suivi du projet </w:t>
      </w: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rPr>
          <w:rFonts w:ascii="Arial Narrow" w:hAnsi="Arial Narrow"/>
          <w:b/>
          <w:bCs/>
          <w:color w:val="808080"/>
        </w:rPr>
      </w:pPr>
    </w:p>
    <w:p w:rsidR="007C7C8E" w:rsidRDefault="007C7C8E" w:rsidP="00412D2E">
      <w:pPr>
        <w:pStyle w:val="pra3"/>
        <w:rPr>
          <w:color w:val="EF790C"/>
          <w:sz w:val="24"/>
          <w:szCs w:val="24"/>
        </w:rPr>
      </w:pPr>
      <w:r>
        <w:rPr>
          <w:color w:val="EF790C"/>
          <w:sz w:val="24"/>
          <w:szCs w:val="24"/>
        </w:rPr>
        <w:br/>
      </w:r>
    </w:p>
    <w:p w:rsidR="007C7C8E" w:rsidRDefault="007C7C8E" w:rsidP="00412D2E">
      <w:pPr>
        <w:pStyle w:val="Titrebeau4"/>
        <w:spacing w:before="0" w:after="120"/>
        <w:ind w:right="0"/>
        <w:rPr>
          <w:b w:val="0"/>
          <w:bCs w:val="0"/>
          <w:spacing w:val="0"/>
          <w:sz w:val="36"/>
          <w:szCs w:val="36"/>
        </w:rPr>
      </w:pPr>
      <w:bookmarkStart w:id="19" w:name="__RefHeading__124_343973319"/>
      <w:bookmarkEnd w:id="19"/>
      <w:r>
        <w:rPr>
          <w:b w:val="0"/>
          <w:bCs w:val="0"/>
          <w:spacing w:val="0"/>
        </w:rPr>
        <w:t>F</w:t>
      </w:r>
      <w:r>
        <w:rPr>
          <w:b w:val="0"/>
          <w:bCs w:val="0"/>
          <w:spacing w:val="0"/>
          <w:sz w:val="36"/>
          <w:szCs w:val="36"/>
        </w:rPr>
        <w:t>ormulaire 7</w:t>
      </w:r>
    </w:p>
    <w:p w:rsidR="007C7C8E" w:rsidRDefault="007C7C8E" w:rsidP="00412D2E">
      <w:pPr>
        <w:pStyle w:val="pra3"/>
        <w:jc w:val="center"/>
        <w:rPr>
          <w:rFonts w:ascii="Arial Black" w:hAnsi="Arial Black"/>
          <w:color w:val="808080"/>
        </w:rPr>
      </w:pPr>
    </w:p>
    <w:p w:rsidR="007C7C8E" w:rsidRDefault="007C7C8E" w:rsidP="00412D2E">
      <w:pPr>
        <w:pStyle w:val="pra3"/>
        <w:jc w:val="center"/>
        <w:rPr>
          <w:color w:val="808080"/>
          <w:sz w:val="24"/>
          <w:szCs w:val="24"/>
        </w:rPr>
      </w:pPr>
      <w:r>
        <w:rPr>
          <w:color w:val="808080"/>
          <w:sz w:val="24"/>
          <w:szCs w:val="24"/>
        </w:rPr>
        <w:t>CONVENTION DE PARTENARIAT AVEC LE  PARTENAIRE LOCAL</w:t>
      </w:r>
    </w:p>
    <w:p w:rsidR="007C7C8E" w:rsidRDefault="007C7C8E" w:rsidP="00412D2E">
      <w:pPr>
        <w:pStyle w:val="pra3"/>
        <w:jc w:val="center"/>
        <w:rPr>
          <w:color w:val="808080"/>
          <w:sz w:val="24"/>
          <w:szCs w:val="24"/>
        </w:rPr>
      </w:pPr>
      <w:r>
        <w:rPr>
          <w:color w:val="808080"/>
          <w:sz w:val="24"/>
          <w:szCs w:val="24"/>
        </w:rPr>
        <w:t>REPRENANT LES OBLIGATIONS ET ENGAGEMENTS DE CHACUN</w:t>
      </w:r>
    </w:p>
    <w:p w:rsidR="007C7C8E" w:rsidRDefault="007C7C8E" w:rsidP="00412D2E">
      <w:pPr>
        <w:pStyle w:val="BodyText22"/>
        <w:rPr>
          <w:rFonts w:ascii="Arial Narrow" w:hAnsi="Arial Narrow" w:cs="Arial Narrow"/>
          <w:color w:val="808080"/>
        </w:rPr>
      </w:pPr>
    </w:p>
    <w:p w:rsidR="007C7C8E" w:rsidRDefault="007C7C8E" w:rsidP="00812913">
      <w:pPr>
        <w:pStyle w:val="BodyText22"/>
        <w:jc w:val="center"/>
        <w:rPr>
          <w:rFonts w:ascii="Arial Narrow" w:hAnsi="Arial Narrow" w:cs="Arial Narrow"/>
          <w:color w:val="808080"/>
        </w:rPr>
      </w:pPr>
      <w:r>
        <w:rPr>
          <w:rFonts w:ascii="Arial Narrow" w:hAnsi="Arial Narrow" w:cs="Arial Narrow"/>
          <w:color w:val="808080"/>
        </w:rPr>
        <w:t>Cette convention représente une matérialisation et une contractualisation du partenariat et ses modalités techniques et financières. Elle ne saurait être considérée comme une simple formalité administrative.</w:t>
      </w:r>
    </w:p>
    <w:p w:rsidR="007C7C8E" w:rsidRDefault="007C7C8E" w:rsidP="00412D2E">
      <w:pPr>
        <w:rPr>
          <w:rFonts w:ascii="Arial Narrow" w:hAnsi="Arial Narrow" w:cs="Arial Narrow"/>
          <w:color w:val="808080"/>
          <w:sz w:val="20"/>
          <w:szCs w:val="20"/>
        </w:rPr>
      </w:pPr>
    </w:p>
    <w:p w:rsidR="007C7C8E" w:rsidRDefault="007C7C8E" w:rsidP="00412D2E">
      <w:pPr>
        <w:ind w:firstLine="567"/>
        <w:rPr>
          <w:rFonts w:ascii="Arial Narrow" w:hAnsi="Arial Narrow" w:cs="Arial Narrow"/>
          <w:b/>
          <w:bCs/>
          <w:color w:val="808080"/>
          <w:sz w:val="20"/>
          <w:szCs w:val="20"/>
        </w:rPr>
      </w:pPr>
      <w:r>
        <w:rPr>
          <w:rFonts w:ascii="Arial Narrow" w:hAnsi="Arial Narrow" w:cs="Arial Narrow"/>
          <w:b/>
          <w:bCs/>
          <w:color w:val="808080"/>
          <w:sz w:val="20"/>
          <w:szCs w:val="20"/>
        </w:rPr>
        <w:t>Il est convenu entre les soussignés :</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ab/>
        <w:t>………………………………………………………………………………</w:t>
      </w: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OSIM porteuse du projet</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Et</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ab/>
        <w:t>………………………………………………………………………………</w:t>
      </w:r>
    </w:p>
    <w:p w:rsidR="007C7C8E" w:rsidRDefault="007C7C8E" w:rsidP="00412D2E">
      <w:pPr>
        <w:ind w:firstLine="567"/>
        <w:rPr>
          <w:rFonts w:ascii="Arial Narrow" w:hAnsi="Arial Narrow" w:cs="Arial Narrow"/>
          <w:b/>
          <w:bCs/>
          <w:color w:val="808080"/>
          <w:sz w:val="20"/>
          <w:szCs w:val="20"/>
        </w:rPr>
      </w:pPr>
      <w:r>
        <w:rPr>
          <w:rFonts w:ascii="Arial Narrow" w:hAnsi="Arial Narrow" w:cs="Arial Narrow"/>
          <w:b/>
          <w:bCs/>
          <w:color w:val="808080"/>
          <w:sz w:val="20"/>
          <w:szCs w:val="20"/>
        </w:rPr>
        <w:t>Partenaire[s] dans le pays d’intervention</w:t>
      </w:r>
    </w:p>
    <w:p w:rsidR="007C7C8E" w:rsidRDefault="007C7C8E" w:rsidP="00412D2E">
      <w:pPr>
        <w:rPr>
          <w:rFonts w:ascii="Arial Narrow" w:hAnsi="Arial Narrow" w:cs="Arial Narrow"/>
          <w:i/>
          <w:iCs/>
          <w:color w:val="808080"/>
          <w:sz w:val="20"/>
          <w:szCs w:val="20"/>
        </w:rPr>
      </w:pPr>
    </w:p>
    <w:p w:rsidR="007C7C8E" w:rsidRDefault="007C7C8E" w:rsidP="00412D2E">
      <w:pPr>
        <w:jc w:val="both"/>
        <w:rPr>
          <w:rFonts w:ascii="Arial Narrow" w:hAnsi="Arial Narrow" w:cs="Arial Narrow"/>
          <w:b/>
          <w:bCs/>
          <w:i/>
          <w:iCs/>
          <w:color w:val="808080"/>
          <w:sz w:val="20"/>
          <w:szCs w:val="20"/>
        </w:rPr>
      </w:pPr>
      <w:r>
        <w:rPr>
          <w:rFonts w:ascii="Arial Narrow" w:hAnsi="Arial Narrow" w:cs="Arial Narrow"/>
          <w:b/>
          <w:bCs/>
          <w:i/>
          <w:iCs/>
          <w:color w:val="808080"/>
          <w:sz w:val="20"/>
          <w:szCs w:val="20"/>
        </w:rPr>
        <w:t xml:space="preserve">S’engagent à collaborer dans le cadre du programme PRA/OSIM [Programme d’Appui aux projets des Organisations de  solidarité internationale issues de l’immigration] </w:t>
      </w:r>
      <w:r>
        <w:rPr>
          <w:rFonts w:ascii="Arial Narrow" w:hAnsi="Arial Narrow" w:cs="Arial Narrow"/>
          <w:b/>
          <w:bCs/>
          <w:i/>
          <w:iCs/>
          <w:color w:val="808080"/>
          <w:sz w:val="20"/>
          <w:szCs w:val="20"/>
          <w:u w:val="single"/>
        </w:rPr>
        <w:t>sous réserve de l’octroi de la subvention</w:t>
      </w:r>
      <w:r>
        <w:rPr>
          <w:rFonts w:ascii="Arial Narrow" w:hAnsi="Arial Narrow" w:cs="Arial Narrow"/>
          <w:b/>
          <w:bCs/>
          <w:i/>
          <w:iCs/>
          <w:color w:val="808080"/>
          <w:sz w:val="20"/>
          <w:szCs w:val="20"/>
        </w:rPr>
        <w:t>,  pour mener une action visant à la réalisation de :</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Objet et localisation de l’action </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 xml:space="preserve">Date de démarrage du projet et durée de sa réalisation </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w:t>
      </w:r>
    </w:p>
    <w:p w:rsidR="007C7C8E" w:rsidRDefault="007C7C8E" w:rsidP="00412D2E">
      <w:pPr>
        <w:rPr>
          <w:rFonts w:ascii="Arial Narrow" w:hAnsi="Arial Narrow" w:cs="Arial Narrow"/>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Budget du projet :</w:t>
      </w:r>
    </w:p>
    <w:p w:rsidR="007C7C8E" w:rsidRDefault="007C7C8E" w:rsidP="00412D2E">
      <w:pPr>
        <w:ind w:firstLine="567"/>
        <w:rPr>
          <w:rFonts w:ascii="Arial Narrow" w:hAnsi="Arial Narrow" w:cs="Arial Narrow"/>
          <w:color w:val="808080"/>
          <w:sz w:val="20"/>
          <w:szCs w:val="20"/>
        </w:rPr>
      </w:pPr>
      <w:r>
        <w:rPr>
          <w:rFonts w:ascii="Arial Narrow" w:hAnsi="Arial Narrow" w:cs="Arial Narrow"/>
          <w:color w:val="808080"/>
          <w:sz w:val="20"/>
          <w:szCs w:val="20"/>
        </w:rPr>
        <w:t xml:space="preserve">Le budget est estimé à : </w:t>
      </w:r>
    </w:p>
    <w:p w:rsidR="007C7C8E" w:rsidRDefault="007C7C8E" w:rsidP="00412D2E">
      <w:pPr>
        <w:ind w:firstLine="567"/>
        <w:rPr>
          <w:rFonts w:ascii="Arial Narrow" w:hAnsi="Arial Narrow" w:cs="Arial Narrow"/>
          <w:color w:val="808080"/>
          <w:sz w:val="20"/>
          <w:szCs w:val="20"/>
        </w:rPr>
      </w:pPr>
      <w:r>
        <w:rPr>
          <w:rFonts w:ascii="Arial Narrow" w:hAnsi="Arial Narrow" w:cs="Arial Narrow"/>
          <w:color w:val="808080"/>
          <w:sz w:val="20"/>
          <w:szCs w:val="20"/>
        </w:rPr>
        <w:t xml:space="preserve">Apport des partenaires du Sud : </w:t>
      </w:r>
      <w:r>
        <w:rPr>
          <w:rFonts w:ascii="Arial Narrow" w:hAnsi="Arial Narrow" w:cs="Arial Narrow"/>
          <w:color w:val="808080"/>
          <w:sz w:val="20"/>
          <w:szCs w:val="20"/>
        </w:rPr>
        <w:tab/>
      </w:r>
    </w:p>
    <w:p w:rsidR="007C7C8E" w:rsidRDefault="007C7C8E" w:rsidP="00412D2E">
      <w:pPr>
        <w:ind w:firstLine="567"/>
        <w:rPr>
          <w:rFonts w:ascii="Arial Narrow" w:hAnsi="Arial Narrow" w:cs="Arial Narrow"/>
          <w:i/>
          <w:iCs/>
          <w:color w:val="808080"/>
          <w:sz w:val="20"/>
          <w:szCs w:val="20"/>
        </w:rPr>
      </w:pPr>
      <w:r>
        <w:rPr>
          <w:rFonts w:ascii="Arial Narrow" w:hAnsi="Arial Narrow" w:cs="Arial Narrow"/>
          <w:i/>
          <w:iCs/>
          <w:color w:val="808080"/>
          <w:sz w:val="20"/>
          <w:szCs w:val="20"/>
        </w:rPr>
        <w:t>[Indiquez le montant et la nature financière, valorisés]</w:t>
      </w:r>
    </w:p>
    <w:p w:rsidR="007C7C8E" w:rsidRDefault="007C7C8E" w:rsidP="00412D2E">
      <w:pPr>
        <w:rPr>
          <w:rFonts w:ascii="Arial Narrow" w:hAnsi="Arial Narrow" w:cs="Arial Narrow"/>
          <w:b/>
          <w:bCs/>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Initiatives engagées par les partenaires du Sud </w:t>
      </w:r>
    </w:p>
    <w:p w:rsidR="007C7C8E" w:rsidRDefault="007C7C8E" w:rsidP="00412D2E">
      <w:pPr>
        <w:rPr>
          <w:rFonts w:ascii="Arial Narrow" w:hAnsi="Arial Narrow" w:cs="Arial Narrow"/>
          <w:color w:val="808080"/>
          <w:sz w:val="20"/>
          <w:szCs w:val="20"/>
        </w:rPr>
      </w:pPr>
    </w:p>
    <w:p w:rsidR="007C7C8E" w:rsidRDefault="007C7C8E" w:rsidP="00812913">
      <w:pPr>
        <w:rPr>
          <w:rFonts w:ascii="Arial Narrow" w:hAnsi="Arial Narrow" w:cs="Arial Narrow"/>
          <w:color w:val="808080"/>
          <w:sz w:val="20"/>
          <w:szCs w:val="20"/>
        </w:rPr>
      </w:pPr>
      <w:r>
        <w:rPr>
          <w:rFonts w:ascii="Arial Narrow" w:hAnsi="Arial Narrow" w:cs="Arial Narrow"/>
          <w:color w:val="808080"/>
          <w:sz w:val="20"/>
          <w:szCs w:val="20"/>
        </w:rPr>
        <w:t>*</w:t>
      </w:r>
      <w:r>
        <w:rPr>
          <w:rFonts w:ascii="Arial Narrow" w:hAnsi="Arial Narrow" w:cs="Arial Narrow"/>
          <w:color w:val="808080"/>
          <w:sz w:val="20"/>
          <w:szCs w:val="20"/>
        </w:rPr>
        <w:tab/>
        <w:t>Démarches préalables au projet :</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ab/>
        <w:t>……………………………………………………………………………………</w:t>
      </w:r>
    </w:p>
    <w:p w:rsidR="007C7C8E" w:rsidRDefault="007C7C8E" w:rsidP="00412D2E">
      <w:pPr>
        <w:rPr>
          <w:rFonts w:ascii="Arial Narrow" w:hAnsi="Arial Narrow" w:cs="Arial Narrow"/>
          <w:color w:val="808080"/>
          <w:sz w:val="20"/>
          <w:szCs w:val="20"/>
        </w:rPr>
      </w:pPr>
    </w:p>
    <w:p w:rsidR="007C7C8E" w:rsidRDefault="007C7C8E" w:rsidP="00812913">
      <w:pPr>
        <w:rPr>
          <w:rFonts w:ascii="Arial Narrow" w:hAnsi="Arial Narrow" w:cs="Arial Narrow"/>
          <w:color w:val="808080"/>
          <w:sz w:val="20"/>
          <w:szCs w:val="20"/>
        </w:rPr>
      </w:pPr>
      <w:r w:rsidRPr="00792452">
        <w:rPr>
          <w:rFonts w:ascii="Arial Narrow" w:hAnsi="Arial Narrow" w:cs="Arial Narrow"/>
          <w:color w:val="808080"/>
          <w:sz w:val="20"/>
          <w:szCs w:val="20"/>
        </w:rPr>
        <w:t>*</w:t>
      </w:r>
      <w:r>
        <w:rPr>
          <w:rFonts w:ascii="Arial Narrow" w:hAnsi="Arial Narrow" w:cs="Arial Narrow"/>
          <w:color w:val="808080"/>
          <w:sz w:val="20"/>
          <w:szCs w:val="20"/>
        </w:rPr>
        <w:tab/>
        <w:t>Structures d’organisation mises en place :</w:t>
      </w:r>
    </w:p>
    <w:p w:rsidR="007C7C8E" w:rsidRDefault="007C7C8E" w:rsidP="00412D2E">
      <w:pPr>
        <w:rPr>
          <w:rFonts w:ascii="Arial Narrow" w:hAnsi="Arial Narrow" w:cs="Arial Narrow"/>
          <w:color w:val="808080"/>
          <w:sz w:val="20"/>
          <w:szCs w:val="20"/>
        </w:rPr>
      </w:pPr>
      <w:r>
        <w:rPr>
          <w:rFonts w:ascii="Arial Narrow" w:hAnsi="Arial Narrow" w:cs="Arial Narrow"/>
          <w:color w:val="808080"/>
          <w:sz w:val="20"/>
          <w:szCs w:val="20"/>
        </w:rPr>
        <w:tab/>
        <w:t>……………………………………………………………………………………</w:t>
      </w:r>
    </w:p>
    <w:p w:rsidR="007C7C8E" w:rsidRDefault="007C7C8E" w:rsidP="00412D2E">
      <w:pPr>
        <w:rPr>
          <w:rFonts w:ascii="Arial Narrow" w:hAnsi="Arial Narrow" w:cs="Arial Narrow"/>
          <w:color w:val="808080"/>
          <w:sz w:val="20"/>
          <w:szCs w:val="20"/>
        </w:rPr>
      </w:pPr>
    </w:p>
    <w:p w:rsidR="007C7C8E" w:rsidRDefault="007C7C8E" w:rsidP="00812913">
      <w:pPr>
        <w:rPr>
          <w:rFonts w:ascii="Arial Narrow" w:hAnsi="Arial Narrow" w:cs="Arial Narrow"/>
          <w:color w:val="808080"/>
          <w:sz w:val="20"/>
          <w:szCs w:val="20"/>
        </w:rPr>
      </w:pPr>
      <w:r>
        <w:rPr>
          <w:rFonts w:ascii="Arial Narrow" w:hAnsi="Arial Narrow" w:cs="Arial Narrow"/>
          <w:color w:val="808080"/>
          <w:sz w:val="20"/>
          <w:szCs w:val="20"/>
        </w:rPr>
        <w:t xml:space="preserve">Mesures d’accompagnement et de suivi </w:t>
      </w:r>
    </w:p>
    <w:p w:rsidR="007C7C8E" w:rsidRDefault="007C7C8E" w:rsidP="00412D2E">
      <w:pPr>
        <w:ind w:hanging="360"/>
        <w:rPr>
          <w:rFonts w:ascii="Arial Narrow" w:hAnsi="Arial Narrow" w:cs="Arial Narrow"/>
          <w:color w:val="808080"/>
          <w:sz w:val="20"/>
          <w:szCs w:val="20"/>
        </w:rPr>
      </w:pPr>
    </w:p>
    <w:p w:rsidR="007C7C8E" w:rsidRDefault="007C7C8E" w:rsidP="00812913">
      <w:pPr>
        <w:rPr>
          <w:rFonts w:ascii="Arial Narrow" w:hAnsi="Arial Narrow" w:cs="Arial Narrow"/>
          <w:color w:val="808080"/>
          <w:sz w:val="20"/>
          <w:szCs w:val="20"/>
        </w:rPr>
      </w:pPr>
      <w:r>
        <w:rPr>
          <w:rFonts w:ascii="Arial Narrow" w:hAnsi="Arial Narrow" w:cs="Arial Narrow"/>
          <w:color w:val="808080"/>
          <w:sz w:val="20"/>
          <w:szCs w:val="20"/>
        </w:rPr>
        <w:t>*</w:t>
      </w:r>
      <w:r>
        <w:rPr>
          <w:rFonts w:ascii="Arial Narrow" w:hAnsi="Arial Narrow" w:cs="Arial Narrow"/>
          <w:color w:val="808080"/>
          <w:sz w:val="20"/>
          <w:szCs w:val="20"/>
        </w:rPr>
        <w:tab/>
        <w:t xml:space="preserve">En cours de réalisation du projet : </w:t>
      </w:r>
    </w:p>
    <w:p w:rsidR="007C7C8E" w:rsidRDefault="007C7C8E" w:rsidP="00812913">
      <w:pPr>
        <w:pStyle w:val="Retraitcorpsdetexte21"/>
        <w:ind w:left="0" w:firstLine="708"/>
        <w:rPr>
          <w:rFonts w:ascii="Arial Narrow" w:hAnsi="Arial Narrow" w:cs="Arial Narrow"/>
          <w:color w:val="808080"/>
          <w:sz w:val="20"/>
          <w:szCs w:val="20"/>
        </w:rPr>
      </w:pPr>
      <w:r>
        <w:rPr>
          <w:rFonts w:ascii="Arial Narrow" w:hAnsi="Arial Narrow" w:cs="Arial Narrow"/>
          <w:color w:val="808080"/>
          <w:sz w:val="20"/>
          <w:szCs w:val="20"/>
        </w:rPr>
        <w:t>………………………………………………………………………………..…</w:t>
      </w:r>
    </w:p>
    <w:p w:rsidR="007C7C8E" w:rsidRDefault="007C7C8E" w:rsidP="00812913">
      <w:pPr>
        <w:pStyle w:val="Retraitcorpsdetexte21"/>
        <w:ind w:left="0"/>
        <w:rPr>
          <w:rFonts w:ascii="Arial Narrow" w:hAnsi="Arial Narrow" w:cs="Arial Narrow"/>
          <w:color w:val="808080"/>
          <w:sz w:val="20"/>
          <w:szCs w:val="20"/>
        </w:rPr>
      </w:pPr>
      <w:r>
        <w:rPr>
          <w:rFonts w:ascii="Arial Narrow" w:hAnsi="Arial Narrow" w:cs="Arial Narrow"/>
          <w:color w:val="808080"/>
          <w:sz w:val="20"/>
          <w:szCs w:val="20"/>
        </w:rPr>
        <w:t>*</w:t>
      </w:r>
      <w:r>
        <w:rPr>
          <w:rFonts w:ascii="Arial Narrow" w:hAnsi="Arial Narrow" w:cs="Arial Narrow"/>
          <w:color w:val="808080"/>
          <w:sz w:val="20"/>
          <w:szCs w:val="20"/>
        </w:rPr>
        <w:tab/>
        <w:t>Pour le fonctionnement et la pérennisation des réalisations envisagées :</w:t>
      </w:r>
    </w:p>
    <w:p w:rsidR="007C7C8E" w:rsidRDefault="007C7C8E" w:rsidP="00412D2E">
      <w:pPr>
        <w:ind w:firstLine="708"/>
        <w:rPr>
          <w:rFonts w:ascii="Arial Narrow" w:hAnsi="Arial Narrow" w:cs="Arial Narrow"/>
          <w:color w:val="808080"/>
          <w:sz w:val="20"/>
          <w:szCs w:val="20"/>
        </w:rPr>
      </w:pPr>
      <w:r>
        <w:rPr>
          <w:rFonts w:ascii="Arial Narrow" w:hAnsi="Arial Narrow" w:cs="Arial Narrow"/>
          <w:color w:val="808080"/>
          <w:sz w:val="20"/>
          <w:szCs w:val="20"/>
        </w:rPr>
        <w:t>….………………………………………………………………………………</w:t>
      </w:r>
    </w:p>
    <w:p w:rsidR="007C7C8E" w:rsidRDefault="007C7C8E" w:rsidP="00412D2E">
      <w:pPr>
        <w:ind w:firstLine="708"/>
        <w:rPr>
          <w:rFonts w:ascii="Arial Narrow" w:hAnsi="Arial Narrow" w:cs="Arial Narrow"/>
          <w:color w:val="808080"/>
          <w:sz w:val="20"/>
          <w:szCs w:val="20"/>
        </w:rPr>
      </w:pPr>
    </w:p>
    <w:p w:rsidR="007C7C8E" w:rsidRDefault="007C7C8E" w:rsidP="00412D2E">
      <w:pPr>
        <w:ind w:firstLine="708"/>
        <w:rPr>
          <w:rFonts w:ascii="Arial Narrow" w:hAnsi="Arial Narrow" w:cs="Arial Narrow"/>
          <w:color w:val="808080"/>
          <w:sz w:val="20"/>
          <w:szCs w:val="20"/>
        </w:rPr>
      </w:pPr>
    </w:p>
    <w:p w:rsidR="007C7C8E" w:rsidRDefault="007C7C8E" w:rsidP="00412D2E">
      <w:pPr>
        <w:ind w:firstLine="708"/>
        <w:rPr>
          <w:rFonts w:ascii="Arial Narrow" w:hAnsi="Arial Narrow" w:cs="Arial Narrow"/>
          <w:color w:val="808080"/>
          <w:sz w:val="20"/>
          <w:szCs w:val="20"/>
        </w:rPr>
      </w:pPr>
    </w:p>
    <w:p w:rsidR="007C7C8E" w:rsidRDefault="007C7C8E" w:rsidP="00412D2E">
      <w:pPr>
        <w:ind w:firstLine="708"/>
        <w:rPr>
          <w:rFonts w:ascii="Arial Narrow" w:hAnsi="Arial Narrow" w:cs="Arial Narrow"/>
          <w:color w:val="808080"/>
          <w:sz w:val="20"/>
          <w:szCs w:val="20"/>
        </w:rPr>
      </w:pPr>
    </w:p>
    <w:p w:rsidR="007C7C8E" w:rsidRDefault="007C7C8E" w:rsidP="00412D2E">
      <w:pPr>
        <w:ind w:firstLine="708"/>
        <w:rPr>
          <w:rFonts w:ascii="Arial Narrow" w:hAnsi="Arial Narrow" w:cs="Arial Narrow"/>
          <w:color w:val="808080"/>
          <w:sz w:val="20"/>
          <w:szCs w:val="20"/>
        </w:rPr>
      </w:pPr>
    </w:p>
    <w:p w:rsidR="007C7C8E" w:rsidRDefault="007C7C8E" w:rsidP="00412D2E">
      <w:pPr>
        <w:ind w:firstLine="708"/>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rPr>
          <w:rFonts w:ascii="Arial Narrow" w:hAnsi="Arial Narrow" w:cs="Arial Narrow"/>
          <w:b/>
          <w:bCs/>
          <w:color w:val="808080"/>
          <w:sz w:val="20"/>
          <w:szCs w:val="20"/>
        </w:rPr>
      </w:pPr>
      <w:r>
        <w:rPr>
          <w:rFonts w:ascii="Arial Narrow" w:hAnsi="Arial Narrow" w:cs="Arial Narrow"/>
          <w:b/>
          <w:bCs/>
          <w:color w:val="808080"/>
          <w:sz w:val="20"/>
          <w:szCs w:val="20"/>
        </w:rPr>
        <w:t xml:space="preserve">Le [la] </w:t>
      </w:r>
      <w:proofErr w:type="spellStart"/>
      <w:r>
        <w:rPr>
          <w:rFonts w:ascii="Arial Narrow" w:hAnsi="Arial Narrow" w:cs="Arial Narrow"/>
          <w:b/>
          <w:bCs/>
          <w:color w:val="808080"/>
          <w:sz w:val="20"/>
          <w:szCs w:val="20"/>
        </w:rPr>
        <w:t>représentant-e</w:t>
      </w:r>
      <w:proofErr w:type="spellEnd"/>
      <w:r>
        <w:rPr>
          <w:rFonts w:ascii="Arial Narrow" w:hAnsi="Arial Narrow" w:cs="Arial Narrow"/>
          <w:b/>
          <w:bCs/>
          <w:color w:val="808080"/>
          <w:sz w:val="20"/>
          <w:szCs w:val="20"/>
        </w:rPr>
        <w:t xml:space="preserve"> de l’OSIM</w:t>
      </w:r>
      <w:r>
        <w:rPr>
          <w:rFonts w:ascii="Arial Narrow" w:hAnsi="Arial Narrow" w:cs="Arial Narrow"/>
          <w:color w:val="808080"/>
          <w:sz w:val="20"/>
          <w:szCs w:val="20"/>
        </w:rPr>
        <w:t xml:space="preserve"> </w:t>
      </w:r>
      <w:r>
        <w:rPr>
          <w:rFonts w:ascii="Arial Narrow" w:hAnsi="Arial Narrow" w:cs="Arial Narrow"/>
          <w:color w:val="808080"/>
          <w:sz w:val="20"/>
          <w:szCs w:val="20"/>
        </w:rPr>
        <w:tab/>
        <w:t xml:space="preserve">                          </w:t>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b/>
          <w:bCs/>
          <w:color w:val="808080"/>
          <w:sz w:val="20"/>
          <w:szCs w:val="20"/>
        </w:rPr>
        <w:t xml:space="preserve">Le [la] </w:t>
      </w:r>
      <w:proofErr w:type="spellStart"/>
      <w:r>
        <w:rPr>
          <w:rFonts w:ascii="Arial Narrow" w:hAnsi="Arial Narrow" w:cs="Arial Narrow"/>
          <w:b/>
          <w:bCs/>
          <w:color w:val="808080"/>
          <w:sz w:val="20"/>
          <w:szCs w:val="20"/>
        </w:rPr>
        <w:t>représentant-e</w:t>
      </w:r>
      <w:proofErr w:type="spellEnd"/>
      <w:r>
        <w:rPr>
          <w:rFonts w:ascii="Arial Narrow" w:hAnsi="Arial Narrow" w:cs="Arial Narrow"/>
          <w:color w:val="808080"/>
          <w:sz w:val="20"/>
          <w:szCs w:val="20"/>
        </w:rPr>
        <w:t xml:space="preserve"> </w:t>
      </w:r>
      <w:r>
        <w:rPr>
          <w:rFonts w:ascii="Arial Narrow" w:hAnsi="Arial Narrow" w:cs="Arial Narrow"/>
          <w:b/>
          <w:bCs/>
          <w:color w:val="808080"/>
          <w:sz w:val="20"/>
          <w:szCs w:val="20"/>
        </w:rPr>
        <w:t xml:space="preserve">du partenaire dans le pays </w:t>
      </w:r>
      <w:r>
        <w:rPr>
          <w:rFonts w:ascii="Arial Narrow" w:hAnsi="Arial Narrow" w:cs="Arial Narrow"/>
          <w:b/>
          <w:bCs/>
          <w:color w:val="808080"/>
          <w:sz w:val="20"/>
          <w:szCs w:val="20"/>
        </w:rPr>
        <w:tab/>
      </w:r>
      <w:r>
        <w:rPr>
          <w:rFonts w:ascii="Arial Narrow" w:hAnsi="Arial Narrow" w:cs="Arial Narrow"/>
          <w:b/>
          <w:bCs/>
          <w:color w:val="808080"/>
          <w:sz w:val="20"/>
          <w:szCs w:val="20"/>
        </w:rPr>
        <w:tab/>
      </w:r>
      <w:r>
        <w:rPr>
          <w:rFonts w:ascii="Arial Narrow" w:hAnsi="Arial Narrow" w:cs="Arial Narrow"/>
          <w:b/>
          <w:bCs/>
          <w:color w:val="808080"/>
          <w:sz w:val="20"/>
          <w:szCs w:val="20"/>
        </w:rPr>
        <w:tab/>
      </w:r>
      <w:r>
        <w:rPr>
          <w:rFonts w:ascii="Arial Narrow" w:hAnsi="Arial Narrow" w:cs="Arial Narrow"/>
          <w:b/>
          <w:bCs/>
          <w:color w:val="808080"/>
          <w:sz w:val="20"/>
          <w:szCs w:val="20"/>
        </w:rPr>
        <w:tab/>
      </w:r>
      <w:r>
        <w:rPr>
          <w:rFonts w:ascii="Arial Narrow" w:hAnsi="Arial Narrow" w:cs="Arial Narrow"/>
          <w:b/>
          <w:bCs/>
          <w:color w:val="808080"/>
          <w:sz w:val="20"/>
          <w:szCs w:val="20"/>
        </w:rPr>
        <w:tab/>
      </w:r>
      <w:r>
        <w:rPr>
          <w:rFonts w:ascii="Arial Narrow" w:hAnsi="Arial Narrow" w:cs="Arial Narrow"/>
          <w:b/>
          <w:bCs/>
          <w:color w:val="808080"/>
          <w:sz w:val="20"/>
          <w:szCs w:val="20"/>
        </w:rPr>
        <w:tab/>
      </w:r>
      <w:r>
        <w:rPr>
          <w:rFonts w:ascii="Arial Narrow" w:hAnsi="Arial Narrow" w:cs="Arial Narrow"/>
          <w:b/>
          <w:bCs/>
          <w:color w:val="808080"/>
          <w:sz w:val="20"/>
          <w:szCs w:val="20"/>
        </w:rPr>
        <w:tab/>
      </w:r>
      <w:r>
        <w:rPr>
          <w:rFonts w:ascii="Arial Narrow" w:hAnsi="Arial Narrow" w:cs="Arial Narrow"/>
          <w:b/>
          <w:bCs/>
          <w:color w:val="808080"/>
          <w:sz w:val="20"/>
          <w:szCs w:val="20"/>
        </w:rPr>
        <w:tab/>
        <w:t>d’intervention</w:t>
      </w:r>
    </w:p>
    <w:p w:rsidR="007C7C8E" w:rsidRDefault="007C7C8E" w:rsidP="00412D2E">
      <w:pPr>
        <w:jc w:val="both"/>
        <w:rPr>
          <w:rFonts w:ascii="Arial Narrow" w:hAnsi="Arial Narrow" w:cs="Arial Narrow"/>
          <w:color w:val="808080"/>
          <w:sz w:val="20"/>
          <w:szCs w:val="20"/>
        </w:rPr>
      </w:pPr>
      <w:r>
        <w:rPr>
          <w:rFonts w:ascii="Arial Narrow" w:hAnsi="Arial Narrow" w:cs="Arial Narrow"/>
          <w:color w:val="808080"/>
          <w:sz w:val="20"/>
          <w:szCs w:val="20"/>
        </w:rPr>
        <w:t xml:space="preserve">[Signature, nom, prénom, date, cachet]                     </w:t>
      </w:r>
      <w:r>
        <w:rPr>
          <w:rFonts w:ascii="Arial Narrow" w:hAnsi="Arial Narrow" w:cs="Arial Narrow"/>
          <w:color w:val="808080"/>
          <w:sz w:val="20"/>
          <w:szCs w:val="20"/>
        </w:rPr>
        <w:tab/>
      </w:r>
      <w:r>
        <w:rPr>
          <w:rFonts w:ascii="Arial Narrow" w:hAnsi="Arial Narrow" w:cs="Arial Narrow"/>
          <w:color w:val="808080"/>
          <w:sz w:val="20"/>
          <w:szCs w:val="20"/>
        </w:rPr>
        <w:tab/>
      </w:r>
      <w:r>
        <w:rPr>
          <w:rFonts w:ascii="Arial Narrow" w:hAnsi="Arial Narrow" w:cs="Arial Narrow"/>
          <w:color w:val="808080"/>
          <w:sz w:val="20"/>
          <w:szCs w:val="20"/>
        </w:rPr>
        <w:tab/>
        <w:t>[Signature, nom, prénom, date, cachet]</w:t>
      </w: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jc w:val="both"/>
        <w:rPr>
          <w:rFonts w:ascii="Arial Narrow" w:hAnsi="Arial Narrow" w:cs="Arial Narrow"/>
          <w:color w:val="808080"/>
          <w:sz w:val="20"/>
          <w:szCs w:val="20"/>
        </w:rPr>
      </w:pPr>
    </w:p>
    <w:p w:rsidR="007C7C8E" w:rsidRDefault="007C7C8E" w:rsidP="00412D2E">
      <w:pPr>
        <w:pStyle w:val="Titrebeau4"/>
        <w:ind w:right="0"/>
        <w:rPr>
          <w:b w:val="0"/>
          <w:bCs w:val="0"/>
          <w:spacing w:val="0"/>
          <w:sz w:val="36"/>
          <w:szCs w:val="36"/>
        </w:rPr>
      </w:pPr>
      <w:bookmarkStart w:id="20" w:name="__RefHeading__126_343973319"/>
      <w:bookmarkEnd w:id="20"/>
      <w:r>
        <w:rPr>
          <w:b w:val="0"/>
          <w:bCs w:val="0"/>
          <w:spacing w:val="0"/>
        </w:rPr>
        <w:t>F</w:t>
      </w:r>
      <w:r>
        <w:rPr>
          <w:b w:val="0"/>
          <w:bCs w:val="0"/>
          <w:spacing w:val="0"/>
          <w:sz w:val="36"/>
          <w:szCs w:val="36"/>
        </w:rPr>
        <w:t>ormulaire 8</w:t>
      </w:r>
    </w:p>
    <w:p w:rsidR="007C7C8E" w:rsidRDefault="007C7C8E" w:rsidP="00412D2E">
      <w:pPr>
        <w:jc w:val="center"/>
        <w:rPr>
          <w:rFonts w:ascii="Arial Narrow" w:hAnsi="Arial Narrow"/>
          <w:b/>
          <w:bCs/>
          <w:color w:val="808080"/>
          <w:sz w:val="28"/>
          <w:szCs w:val="28"/>
        </w:rPr>
      </w:pPr>
    </w:p>
    <w:p w:rsidR="007C7C8E" w:rsidRDefault="007C7C8E" w:rsidP="00412D2E">
      <w:pPr>
        <w:jc w:val="center"/>
        <w:rPr>
          <w:rFonts w:ascii="Arial Narrow" w:hAnsi="Arial Narrow"/>
          <w:b/>
          <w:bCs/>
          <w:color w:val="808080"/>
        </w:rPr>
      </w:pPr>
      <w:r>
        <w:rPr>
          <w:rFonts w:ascii="Arial Narrow" w:hAnsi="Arial Narrow"/>
          <w:b/>
          <w:bCs/>
          <w:color w:val="808080"/>
        </w:rPr>
        <w:t>PLAN TYPE DU COMPTE-RENDU INTERMEDIAIRE DU PROJET</w:t>
      </w:r>
    </w:p>
    <w:p w:rsidR="007C7C8E" w:rsidRDefault="007C7C8E" w:rsidP="00412D2E">
      <w:pPr>
        <w:jc w:val="center"/>
        <w:rPr>
          <w:rFonts w:ascii="Arial Narrow" w:hAnsi="Arial Narrow"/>
          <w:color w:val="808080"/>
        </w:rPr>
      </w:pPr>
      <w:r>
        <w:rPr>
          <w:rFonts w:ascii="Arial Narrow" w:hAnsi="Arial Narrow"/>
          <w:color w:val="808080"/>
        </w:rPr>
        <w:t>[À transmettre au Secrétariat Technique PRA/OSIM selon les termes de la convention de partenariat FORIM/OSIM en cas d’attribution de la subvention]</w:t>
      </w:r>
    </w:p>
    <w:p w:rsidR="007C7C8E" w:rsidRDefault="007C7C8E" w:rsidP="00412D2E"/>
    <w:p w:rsidR="007C7C8E" w:rsidRDefault="007C7C8E" w:rsidP="00412D2E">
      <w:pPr>
        <w:autoSpaceDE w:val="0"/>
        <w:jc w:val="both"/>
        <w:rPr>
          <w:rFonts w:ascii="Arial Narrow" w:hAnsi="Arial Narrow"/>
          <w:color w:val="808080"/>
        </w:rPr>
      </w:pPr>
      <w:r>
        <w:rPr>
          <w:rFonts w:ascii="Arial Narrow" w:hAnsi="Arial Narrow"/>
          <w:b/>
          <w:bCs/>
          <w:color w:val="808080"/>
          <w:sz w:val="28"/>
          <w:szCs w:val="28"/>
        </w:rPr>
        <w:t>Introduction</w:t>
      </w:r>
      <w:r>
        <w:rPr>
          <w:rFonts w:ascii="Arial Narrow" w:hAnsi="Arial Narrow"/>
          <w:b/>
          <w:bCs/>
          <w:color w:val="808080"/>
        </w:rPr>
        <w:t xml:space="preserve"> : </w:t>
      </w:r>
      <w:r>
        <w:rPr>
          <w:rFonts w:ascii="Arial Narrow" w:hAnsi="Arial Narrow"/>
          <w:color w:val="808080"/>
        </w:rPr>
        <w:t>Synthèse du compte-rendu en 3 pages avec les principaux enseignements tirés de l’action.</w:t>
      </w:r>
    </w:p>
    <w:p w:rsidR="007C7C8E" w:rsidRDefault="007C7C8E" w:rsidP="00412D2E">
      <w:pPr>
        <w:autoSpaceDE w:val="0"/>
        <w:jc w:val="both"/>
        <w:rPr>
          <w:rFonts w:ascii="Arial Narrow" w:hAnsi="Arial Narrow"/>
          <w:color w:val="808080"/>
        </w:rPr>
      </w:pPr>
    </w:p>
    <w:p w:rsidR="007C7C8E" w:rsidRDefault="007C7C8E" w:rsidP="00412D2E">
      <w:pPr>
        <w:autoSpaceDE w:val="0"/>
        <w:jc w:val="both"/>
        <w:rPr>
          <w:rFonts w:ascii="Arial Narrow" w:hAnsi="Arial Narrow"/>
          <w:color w:val="808080"/>
        </w:rPr>
      </w:pPr>
    </w:p>
    <w:p w:rsidR="007C7C8E" w:rsidRDefault="007C7C8E" w:rsidP="00412D2E">
      <w:pPr>
        <w:numPr>
          <w:ilvl w:val="0"/>
          <w:numId w:val="7"/>
        </w:numPr>
        <w:autoSpaceDE w:val="0"/>
        <w:ind w:left="0"/>
        <w:jc w:val="both"/>
        <w:rPr>
          <w:rFonts w:ascii="Arial Narrow" w:hAnsi="Arial Narrow"/>
          <w:b/>
          <w:bCs/>
          <w:color w:val="808080"/>
        </w:rPr>
      </w:pPr>
      <w:r>
        <w:rPr>
          <w:rFonts w:ascii="Arial Narrow" w:hAnsi="Arial Narrow"/>
          <w:b/>
          <w:bCs/>
          <w:color w:val="808080"/>
        </w:rPr>
        <w:t xml:space="preserve">LES REALISATIONS </w:t>
      </w:r>
    </w:p>
    <w:p w:rsidR="007C7C8E" w:rsidRDefault="007C7C8E" w:rsidP="00412D2E">
      <w:pPr>
        <w:autoSpaceDE w:val="0"/>
        <w:jc w:val="both"/>
        <w:rPr>
          <w:rFonts w:ascii="Arial Narrow" w:hAnsi="Arial Narrow"/>
          <w:color w:val="808080"/>
        </w:rPr>
      </w:pPr>
    </w:p>
    <w:p w:rsidR="007C7C8E" w:rsidRDefault="007C7C8E" w:rsidP="00432214">
      <w:pPr>
        <w:autoSpaceDE w:val="0"/>
        <w:jc w:val="both"/>
        <w:rPr>
          <w:rFonts w:ascii="Arial Narrow" w:hAnsi="Arial Narrow"/>
          <w:color w:val="808080"/>
        </w:rPr>
      </w:pPr>
      <w:r>
        <w:rPr>
          <w:rFonts w:ascii="Arial Narrow" w:hAnsi="Arial Narrow"/>
          <w:color w:val="808080"/>
        </w:rPr>
        <w:t>-Description succincte de l’action et rappel des objectifs de départ.</w:t>
      </w:r>
    </w:p>
    <w:p w:rsidR="007C7C8E" w:rsidRDefault="007C7C8E" w:rsidP="00432214">
      <w:pPr>
        <w:autoSpaceDE w:val="0"/>
        <w:jc w:val="both"/>
        <w:rPr>
          <w:rFonts w:ascii="Arial Narrow" w:hAnsi="Arial Narrow"/>
          <w:b/>
          <w:bCs/>
          <w:color w:val="EF790C"/>
        </w:rPr>
      </w:pPr>
      <w:r>
        <w:rPr>
          <w:rFonts w:ascii="Arial Narrow" w:hAnsi="Arial Narrow"/>
          <w:color w:val="808080"/>
        </w:rPr>
        <w:t xml:space="preserve">-Calendrier précis des réalisations </w:t>
      </w:r>
      <w:r>
        <w:rPr>
          <w:rFonts w:ascii="Arial Narrow" w:hAnsi="Arial Narrow"/>
          <w:b/>
          <w:bCs/>
          <w:color w:val="EF790C"/>
        </w:rPr>
        <w:t>[achevées et à venir].</w:t>
      </w:r>
    </w:p>
    <w:p w:rsidR="007C7C8E" w:rsidRDefault="007C7C8E" w:rsidP="00432214">
      <w:pPr>
        <w:autoSpaceDE w:val="0"/>
        <w:jc w:val="both"/>
        <w:rPr>
          <w:rFonts w:ascii="Arial Narrow" w:hAnsi="Arial Narrow"/>
          <w:color w:val="808080"/>
        </w:rPr>
      </w:pPr>
      <w:r>
        <w:rPr>
          <w:rFonts w:ascii="Arial Narrow" w:hAnsi="Arial Narrow"/>
          <w:color w:val="808080"/>
        </w:rPr>
        <w:t>-Zones géographiques couvertes par l’action.</w:t>
      </w:r>
    </w:p>
    <w:p w:rsidR="007C7C8E" w:rsidRDefault="007C7C8E" w:rsidP="00432214">
      <w:pPr>
        <w:autoSpaceDE w:val="0"/>
        <w:jc w:val="both"/>
        <w:rPr>
          <w:rFonts w:ascii="Arial Narrow" w:hAnsi="Arial Narrow"/>
          <w:color w:val="808080"/>
        </w:rPr>
      </w:pPr>
      <w:r>
        <w:rPr>
          <w:rFonts w:ascii="Arial Narrow" w:hAnsi="Arial Narrow"/>
          <w:color w:val="808080"/>
        </w:rPr>
        <w:t>-Partenaires impliqués.</w:t>
      </w:r>
    </w:p>
    <w:p w:rsidR="007C7C8E" w:rsidRDefault="007C7C8E" w:rsidP="00432214">
      <w:pPr>
        <w:autoSpaceDE w:val="0"/>
        <w:jc w:val="both"/>
        <w:rPr>
          <w:rFonts w:ascii="Arial Narrow" w:hAnsi="Arial Narrow"/>
          <w:color w:val="808080"/>
        </w:rPr>
      </w:pPr>
      <w:r>
        <w:rPr>
          <w:rFonts w:ascii="Arial Narrow" w:hAnsi="Arial Narrow"/>
          <w:color w:val="808080"/>
        </w:rPr>
        <w:t>-Groupes cibles mobilisés : nature, nombre.</w:t>
      </w:r>
    </w:p>
    <w:p w:rsidR="007C7C8E" w:rsidRDefault="007C7C8E" w:rsidP="00432214">
      <w:pPr>
        <w:autoSpaceDE w:val="0"/>
        <w:jc w:val="both"/>
        <w:rPr>
          <w:rFonts w:ascii="Arial Narrow" w:hAnsi="Arial Narrow"/>
          <w:color w:val="808080"/>
        </w:rPr>
      </w:pPr>
      <w:r>
        <w:rPr>
          <w:rFonts w:ascii="Arial Narrow" w:hAnsi="Arial Narrow"/>
          <w:color w:val="808080"/>
        </w:rPr>
        <w:t>-Actions réalisées [état d’avancement].</w:t>
      </w:r>
    </w:p>
    <w:p w:rsidR="007C7C8E" w:rsidRDefault="007C7C8E" w:rsidP="00432214">
      <w:pPr>
        <w:autoSpaceDE w:val="0"/>
        <w:jc w:val="both"/>
        <w:rPr>
          <w:rFonts w:ascii="Arial Narrow" w:hAnsi="Arial Narrow"/>
          <w:color w:val="808080"/>
        </w:rPr>
      </w:pPr>
    </w:p>
    <w:p w:rsidR="007C7C8E" w:rsidRDefault="007C7C8E" w:rsidP="00432214">
      <w:pPr>
        <w:autoSpaceDE w:val="0"/>
        <w:jc w:val="both"/>
        <w:rPr>
          <w:rFonts w:ascii="Arial Narrow" w:hAnsi="Arial Narrow"/>
          <w:color w:val="808080"/>
        </w:rPr>
      </w:pPr>
      <w:r>
        <w:rPr>
          <w:rFonts w:ascii="Arial Narrow" w:hAnsi="Arial Narrow"/>
          <w:color w:val="808080"/>
        </w:rPr>
        <w:t>Commentaire : il s’agit d’une analyse qualitative : le degré de réalisation, les écarts [causes, solutions retenues], la pertinence des objectifs de départ, les révisions qui s’imposent.</w:t>
      </w: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numPr>
          <w:ilvl w:val="0"/>
          <w:numId w:val="7"/>
        </w:numPr>
        <w:autoSpaceDE w:val="0"/>
        <w:ind w:left="0"/>
        <w:jc w:val="both"/>
        <w:rPr>
          <w:rFonts w:ascii="Arial Narrow" w:hAnsi="Arial Narrow"/>
          <w:b/>
          <w:bCs/>
          <w:color w:val="808080"/>
        </w:rPr>
      </w:pPr>
      <w:r>
        <w:rPr>
          <w:rFonts w:ascii="Arial Narrow" w:hAnsi="Arial Narrow"/>
          <w:b/>
          <w:bCs/>
          <w:color w:val="808080"/>
        </w:rPr>
        <w:t xml:space="preserve">LES MOYENS </w:t>
      </w:r>
    </w:p>
    <w:p w:rsidR="007C7C8E" w:rsidRDefault="007C7C8E" w:rsidP="00412D2E">
      <w:pPr>
        <w:autoSpaceDE w:val="0"/>
        <w:jc w:val="both"/>
        <w:rPr>
          <w:rFonts w:ascii="Arial Narrow" w:hAnsi="Arial Narrow"/>
          <w:color w:val="808080"/>
        </w:rPr>
      </w:pPr>
    </w:p>
    <w:p w:rsidR="007C7C8E" w:rsidRDefault="007C7C8E" w:rsidP="00EB24F7">
      <w:pPr>
        <w:autoSpaceDE w:val="0"/>
        <w:jc w:val="both"/>
        <w:rPr>
          <w:rFonts w:ascii="Arial Narrow" w:hAnsi="Arial Narrow"/>
          <w:color w:val="808080"/>
        </w:rPr>
      </w:pPr>
      <w:r>
        <w:rPr>
          <w:rFonts w:ascii="Arial Narrow" w:hAnsi="Arial Narrow"/>
          <w:color w:val="808080"/>
        </w:rPr>
        <w:t>-Exposé schématique des moyens mis en œuvre, pour chaque poste de dépenses du compte-rendu financier établi séparément : moyens humains, matériels, outils pédagogiques réalisés [les joindre en annexe].</w:t>
      </w:r>
    </w:p>
    <w:p w:rsidR="007C7C8E" w:rsidRDefault="007C7C8E" w:rsidP="00EB24F7">
      <w:pPr>
        <w:autoSpaceDE w:val="0"/>
        <w:jc w:val="both"/>
        <w:rPr>
          <w:rFonts w:ascii="Arial Narrow" w:hAnsi="Arial Narrow"/>
          <w:color w:val="808080"/>
        </w:rPr>
      </w:pPr>
      <w:r>
        <w:rPr>
          <w:rFonts w:ascii="Arial Narrow" w:hAnsi="Arial Narrow"/>
          <w:color w:val="808080"/>
        </w:rPr>
        <w:t>-Commentaire : les difficultés rencontrées [analyse des causes et solutions retenues], les principales réorientations.</w:t>
      </w: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numPr>
          <w:ilvl w:val="0"/>
          <w:numId w:val="7"/>
        </w:numPr>
        <w:autoSpaceDE w:val="0"/>
        <w:ind w:left="0"/>
        <w:jc w:val="both"/>
        <w:rPr>
          <w:rFonts w:ascii="Arial Narrow" w:hAnsi="Arial Narrow"/>
          <w:b/>
          <w:bCs/>
          <w:color w:val="808080"/>
        </w:rPr>
      </w:pPr>
      <w:r>
        <w:rPr>
          <w:rFonts w:ascii="Arial Narrow" w:hAnsi="Arial Narrow"/>
          <w:b/>
          <w:bCs/>
          <w:color w:val="808080"/>
        </w:rPr>
        <w:t xml:space="preserve">CONCLUSION </w:t>
      </w:r>
    </w:p>
    <w:p w:rsidR="007C7C8E" w:rsidRDefault="007C7C8E" w:rsidP="00412D2E">
      <w:pPr>
        <w:autoSpaceDE w:val="0"/>
        <w:jc w:val="both"/>
        <w:rPr>
          <w:rFonts w:ascii="Arial Narrow" w:hAnsi="Arial Narrow"/>
          <w:color w:val="808080"/>
        </w:rPr>
      </w:pPr>
    </w:p>
    <w:p w:rsidR="007C7C8E" w:rsidRDefault="007C7C8E" w:rsidP="00C36E64">
      <w:pPr>
        <w:autoSpaceDE w:val="0"/>
        <w:jc w:val="both"/>
        <w:rPr>
          <w:rFonts w:ascii="Arial Narrow" w:hAnsi="Arial Narrow"/>
          <w:color w:val="808080"/>
        </w:rPr>
      </w:pPr>
      <w:r>
        <w:rPr>
          <w:rFonts w:ascii="Arial Narrow" w:hAnsi="Arial Narrow"/>
          <w:color w:val="808080"/>
        </w:rPr>
        <w:t>-Appréciation concernant l’évolution de l’action.</w:t>
      </w:r>
    </w:p>
    <w:p w:rsidR="007C7C8E" w:rsidRDefault="007C7C8E" w:rsidP="00C36E64">
      <w:pPr>
        <w:autoSpaceDE w:val="0"/>
        <w:jc w:val="both"/>
        <w:rPr>
          <w:rFonts w:ascii="Arial Narrow" w:hAnsi="Arial Narrow"/>
          <w:color w:val="808080"/>
        </w:rPr>
      </w:pPr>
      <w:r>
        <w:rPr>
          <w:rFonts w:ascii="Arial Narrow" w:hAnsi="Arial Narrow"/>
          <w:color w:val="808080"/>
        </w:rPr>
        <w:t>-Impact mesurable des actions.</w:t>
      </w:r>
    </w:p>
    <w:p w:rsidR="007C7C8E" w:rsidRDefault="007C7C8E" w:rsidP="00C36E64">
      <w:pPr>
        <w:autoSpaceDE w:val="0"/>
        <w:jc w:val="both"/>
        <w:rPr>
          <w:rFonts w:ascii="Arial Narrow" w:hAnsi="Arial Narrow"/>
          <w:color w:val="808080"/>
        </w:rPr>
      </w:pPr>
      <w:r>
        <w:rPr>
          <w:rFonts w:ascii="Arial Narrow" w:hAnsi="Arial Narrow"/>
          <w:color w:val="808080"/>
        </w:rPr>
        <w:t>-Date prévisionnelle de fin du projet.</w:t>
      </w: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autoSpaceDE w:val="0"/>
        <w:jc w:val="both"/>
        <w:rPr>
          <w:rFonts w:ascii="Arial Narrow" w:hAnsi="Arial Narrow"/>
          <w:b/>
          <w:bCs/>
          <w:color w:val="808080"/>
        </w:rPr>
      </w:pPr>
    </w:p>
    <w:p w:rsidR="007C7C8E" w:rsidRDefault="007C7C8E" w:rsidP="00412D2E">
      <w:pPr>
        <w:pStyle w:val="Style2"/>
        <w:rPr>
          <w:rFonts w:ascii="Arial Narrow" w:hAnsi="Arial Narrow"/>
          <w:b/>
          <w:bCs/>
          <w:color w:val="EF790C"/>
          <w:spacing w:val="12"/>
        </w:rPr>
      </w:pPr>
    </w:p>
    <w:p w:rsidR="007C7C8E" w:rsidRDefault="007C7C8E" w:rsidP="00412D2E">
      <w:pPr>
        <w:pStyle w:val="Style2"/>
        <w:rPr>
          <w:rFonts w:ascii="Arial Narrow" w:hAnsi="Arial Narrow"/>
          <w:b/>
          <w:bCs/>
          <w:color w:val="EF790C"/>
          <w:spacing w:val="12"/>
        </w:rPr>
      </w:pPr>
    </w:p>
    <w:p w:rsidR="007C7C8E" w:rsidRDefault="007C7C8E" w:rsidP="00412D2E">
      <w:pPr>
        <w:pStyle w:val="Style2"/>
        <w:rPr>
          <w:rFonts w:ascii="Arial Narrow" w:hAnsi="Arial Narrow"/>
          <w:b/>
          <w:bCs/>
          <w:color w:val="EF790C"/>
          <w:spacing w:val="12"/>
        </w:rPr>
      </w:pPr>
    </w:p>
    <w:p w:rsidR="007C7C8E" w:rsidRDefault="007C7C8E" w:rsidP="00412D2E">
      <w:pPr>
        <w:pStyle w:val="Style2"/>
        <w:rPr>
          <w:rFonts w:ascii="Arial Narrow" w:hAnsi="Arial Narrow"/>
          <w:b/>
          <w:bCs/>
          <w:color w:val="EF790C"/>
          <w:spacing w:val="12"/>
        </w:rPr>
      </w:pPr>
    </w:p>
    <w:p w:rsidR="007C7C8E" w:rsidRDefault="007C7C8E" w:rsidP="00412D2E">
      <w:pPr>
        <w:pStyle w:val="Style2"/>
        <w:rPr>
          <w:rFonts w:ascii="Arial Narrow" w:hAnsi="Arial Narrow"/>
          <w:b/>
          <w:bCs/>
          <w:color w:val="EF790C"/>
          <w:spacing w:val="12"/>
        </w:rPr>
      </w:pPr>
    </w:p>
    <w:p w:rsidR="007C7C8E" w:rsidRDefault="007C7C8E" w:rsidP="00412D2E">
      <w:pPr>
        <w:pStyle w:val="Style2"/>
        <w:rPr>
          <w:rFonts w:ascii="Arial Narrow" w:hAnsi="Arial Narrow"/>
          <w:b/>
          <w:bCs/>
          <w:color w:val="EF790C"/>
          <w:spacing w:val="12"/>
        </w:rPr>
      </w:pPr>
    </w:p>
    <w:p w:rsidR="007C7C8E" w:rsidRDefault="007C7C8E" w:rsidP="00412D2E">
      <w:pPr>
        <w:pStyle w:val="Style2"/>
        <w:rPr>
          <w:rFonts w:ascii="Arial Narrow" w:hAnsi="Arial Narrow"/>
          <w:b/>
          <w:bCs/>
          <w:color w:val="EF790C"/>
          <w:spacing w:val="12"/>
        </w:rPr>
      </w:pPr>
      <w:r>
        <w:rPr>
          <w:rFonts w:ascii="Arial Narrow" w:hAnsi="Arial Narrow"/>
          <w:b/>
          <w:bCs/>
          <w:color w:val="EF790C"/>
          <w:spacing w:val="12"/>
        </w:rPr>
        <w:t xml:space="preserve">COMPTE-RENDU INTERMEDIAIRE DES DEPENSES </w:t>
      </w:r>
    </w:p>
    <w:p w:rsidR="007C7C8E" w:rsidRDefault="007C7C8E" w:rsidP="00412D2E">
      <w:pPr>
        <w:spacing w:before="324"/>
        <w:rPr>
          <w:rFonts w:ascii="Arial Narrow" w:hAnsi="Arial Narrow"/>
          <w:b/>
          <w:bCs/>
          <w:color w:val="808080"/>
          <w:spacing w:val="2"/>
        </w:rPr>
      </w:pPr>
      <w:r>
        <w:rPr>
          <w:rFonts w:ascii="Arial Narrow" w:hAnsi="Arial Narrow"/>
          <w:b/>
          <w:bCs/>
          <w:color w:val="808080"/>
          <w:spacing w:val="2"/>
        </w:rPr>
        <w:t>A établir en euros, sans les centimes sur papier en-tête signé</w:t>
      </w:r>
    </w:p>
    <w:p w:rsidR="007C7C8E" w:rsidRDefault="007C7C8E" w:rsidP="00412D2E">
      <w:pPr>
        <w:spacing w:before="324"/>
        <w:rPr>
          <w:rFonts w:ascii="Arial Narrow" w:hAnsi="Arial Narrow"/>
          <w:b/>
          <w:bCs/>
          <w:color w:val="808080"/>
          <w:spacing w:val="2"/>
        </w:rPr>
      </w:pPr>
    </w:p>
    <w:tbl>
      <w:tblPr>
        <w:tblW w:w="0" w:type="auto"/>
        <w:tblInd w:w="-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000"/>
      </w:tblPr>
      <w:tblGrid>
        <w:gridCol w:w="754"/>
        <w:gridCol w:w="3826"/>
        <w:gridCol w:w="1728"/>
        <w:gridCol w:w="1690"/>
        <w:gridCol w:w="1733"/>
      </w:tblGrid>
      <w:tr w:rsidR="007C7C8E" w:rsidTr="007B5694">
        <w:trPr>
          <w:trHeight w:hRule="exact" w:val="1228"/>
        </w:trPr>
        <w:tc>
          <w:tcPr>
            <w:tcW w:w="754" w:type="dxa"/>
            <w:shd w:val="clear" w:color="auto" w:fill="EF790C"/>
          </w:tcPr>
          <w:p w:rsidR="007C7C8E" w:rsidRDefault="007C7C8E" w:rsidP="00412D2E">
            <w:pPr>
              <w:snapToGrid w:val="0"/>
              <w:spacing w:before="540" w:after="432"/>
              <w:jc w:val="center"/>
              <w:rPr>
                <w:rFonts w:ascii="Arial Narrow" w:hAnsi="Arial Narrow"/>
                <w:b/>
                <w:bCs/>
                <w:color w:val="FFFFFF"/>
                <w:spacing w:val="2"/>
                <w:sz w:val="20"/>
                <w:szCs w:val="20"/>
              </w:rPr>
            </w:pPr>
            <w:r>
              <w:rPr>
                <w:rFonts w:ascii="Arial Narrow" w:hAnsi="Arial Narrow"/>
                <w:b/>
                <w:bCs/>
                <w:color w:val="FFFFFF"/>
                <w:spacing w:val="2"/>
                <w:sz w:val="20"/>
                <w:szCs w:val="20"/>
              </w:rPr>
              <w:t>Code</w:t>
            </w:r>
          </w:p>
        </w:tc>
        <w:tc>
          <w:tcPr>
            <w:tcW w:w="3826" w:type="dxa"/>
            <w:shd w:val="clear" w:color="auto" w:fill="EF790C"/>
          </w:tcPr>
          <w:p w:rsidR="007C7C8E" w:rsidRDefault="007C7C8E" w:rsidP="00412D2E">
            <w:pPr>
              <w:snapToGrid w:val="0"/>
              <w:spacing w:before="144"/>
              <w:jc w:val="center"/>
              <w:rPr>
                <w:rFonts w:ascii="Arial Narrow" w:hAnsi="Arial Narrow"/>
                <w:b/>
                <w:bCs/>
                <w:color w:val="FFFFFF"/>
                <w:spacing w:val="2"/>
                <w:sz w:val="20"/>
                <w:szCs w:val="20"/>
              </w:rPr>
            </w:pPr>
          </w:p>
          <w:p w:rsidR="007C7C8E" w:rsidRDefault="007C7C8E" w:rsidP="00412D2E">
            <w:pPr>
              <w:snapToGrid w:val="0"/>
              <w:spacing w:before="144"/>
              <w:jc w:val="center"/>
              <w:rPr>
                <w:rFonts w:ascii="Arial Narrow" w:hAnsi="Arial Narrow"/>
                <w:b/>
                <w:bCs/>
                <w:color w:val="FFFFFF"/>
                <w:spacing w:val="2"/>
                <w:sz w:val="20"/>
                <w:szCs w:val="20"/>
              </w:rPr>
            </w:pPr>
            <w:r>
              <w:rPr>
                <w:rFonts w:ascii="Arial Narrow" w:hAnsi="Arial Narrow"/>
                <w:b/>
                <w:bCs/>
                <w:color w:val="FFFFFF"/>
                <w:spacing w:val="2"/>
                <w:sz w:val="20"/>
                <w:szCs w:val="20"/>
              </w:rPr>
              <w:t>Rubriques *</w:t>
            </w:r>
          </w:p>
          <w:p w:rsidR="007C7C8E" w:rsidRDefault="007C7C8E" w:rsidP="00412D2E">
            <w:pPr>
              <w:spacing w:after="216"/>
              <w:jc w:val="center"/>
              <w:rPr>
                <w:rFonts w:ascii="Arial Narrow" w:hAnsi="Arial Narrow"/>
                <w:i/>
                <w:iCs/>
                <w:color w:val="FFFFFF"/>
                <w:spacing w:val="4"/>
                <w:sz w:val="20"/>
                <w:szCs w:val="20"/>
              </w:rPr>
            </w:pPr>
          </w:p>
        </w:tc>
        <w:tc>
          <w:tcPr>
            <w:tcW w:w="1728" w:type="dxa"/>
            <w:shd w:val="clear" w:color="auto" w:fill="EF790C"/>
          </w:tcPr>
          <w:p w:rsidR="007C7C8E" w:rsidRDefault="007C7C8E" w:rsidP="00412D2E">
            <w:pPr>
              <w:snapToGrid w:val="0"/>
              <w:spacing w:before="144"/>
              <w:jc w:val="center"/>
              <w:rPr>
                <w:rFonts w:ascii="Arial Narrow" w:hAnsi="Arial Narrow"/>
                <w:b/>
                <w:bCs/>
                <w:color w:val="FFFFFF"/>
                <w:spacing w:val="2"/>
                <w:sz w:val="20"/>
                <w:szCs w:val="20"/>
              </w:rPr>
            </w:pPr>
          </w:p>
          <w:p w:rsidR="007C7C8E" w:rsidRDefault="007C7C8E" w:rsidP="00412D2E">
            <w:pPr>
              <w:snapToGrid w:val="0"/>
              <w:spacing w:before="144"/>
              <w:jc w:val="center"/>
              <w:rPr>
                <w:rFonts w:ascii="Arial Narrow" w:hAnsi="Arial Narrow"/>
                <w:b/>
                <w:bCs/>
                <w:color w:val="FFFFFF"/>
                <w:spacing w:val="2"/>
                <w:sz w:val="20"/>
                <w:szCs w:val="20"/>
              </w:rPr>
            </w:pPr>
            <w:r>
              <w:rPr>
                <w:rFonts w:ascii="Arial Narrow" w:hAnsi="Arial Narrow"/>
                <w:b/>
                <w:bCs/>
                <w:color w:val="FFFFFF"/>
                <w:spacing w:val="2"/>
                <w:sz w:val="20"/>
                <w:szCs w:val="20"/>
              </w:rPr>
              <w:t>Budget prévisionnel</w:t>
            </w:r>
          </w:p>
          <w:p w:rsidR="007C7C8E" w:rsidRDefault="007C7C8E" w:rsidP="00412D2E">
            <w:pPr>
              <w:spacing w:after="612"/>
              <w:jc w:val="center"/>
              <w:rPr>
                <w:rFonts w:ascii="Arial Narrow" w:hAnsi="Arial Narrow"/>
                <w:b/>
                <w:bCs/>
                <w:color w:val="FFFFFF"/>
                <w:sz w:val="20"/>
                <w:szCs w:val="20"/>
              </w:rPr>
            </w:pPr>
            <w:r>
              <w:rPr>
                <w:rFonts w:ascii="Arial Narrow" w:hAnsi="Arial Narrow"/>
                <w:b/>
                <w:bCs/>
                <w:color w:val="FFFFFF"/>
                <w:sz w:val="20"/>
                <w:szCs w:val="20"/>
              </w:rPr>
              <w:t>en €</w:t>
            </w:r>
          </w:p>
        </w:tc>
        <w:tc>
          <w:tcPr>
            <w:tcW w:w="1690" w:type="dxa"/>
            <w:shd w:val="clear" w:color="auto" w:fill="EF790C"/>
          </w:tcPr>
          <w:p w:rsidR="007C7C8E" w:rsidRDefault="007C7C8E" w:rsidP="00412D2E">
            <w:pPr>
              <w:snapToGrid w:val="0"/>
              <w:spacing w:before="144"/>
              <w:jc w:val="center"/>
              <w:rPr>
                <w:rFonts w:ascii="Arial Narrow" w:hAnsi="Arial Narrow"/>
                <w:b/>
                <w:bCs/>
                <w:color w:val="FFFFFF"/>
                <w:spacing w:val="2"/>
                <w:sz w:val="20"/>
                <w:szCs w:val="20"/>
              </w:rPr>
            </w:pPr>
          </w:p>
          <w:p w:rsidR="007C7C8E" w:rsidRDefault="007C7C8E" w:rsidP="00412D2E">
            <w:pPr>
              <w:snapToGrid w:val="0"/>
              <w:spacing w:before="144"/>
              <w:jc w:val="center"/>
              <w:rPr>
                <w:rFonts w:ascii="Arial Narrow" w:hAnsi="Arial Narrow"/>
                <w:b/>
                <w:bCs/>
                <w:color w:val="FFFFFF"/>
                <w:spacing w:val="2"/>
                <w:sz w:val="20"/>
                <w:szCs w:val="20"/>
              </w:rPr>
            </w:pPr>
            <w:r>
              <w:rPr>
                <w:rFonts w:ascii="Arial Narrow" w:hAnsi="Arial Narrow"/>
                <w:b/>
                <w:bCs/>
                <w:color w:val="FFFFFF"/>
                <w:spacing w:val="2"/>
                <w:sz w:val="20"/>
                <w:szCs w:val="20"/>
              </w:rPr>
              <w:t>Budget total</w:t>
            </w:r>
          </w:p>
          <w:p w:rsidR="007C7C8E" w:rsidRDefault="007C7C8E" w:rsidP="00412D2E">
            <w:pPr>
              <w:spacing w:after="612"/>
              <w:jc w:val="center"/>
              <w:rPr>
                <w:rFonts w:ascii="Arial Narrow" w:hAnsi="Arial Narrow"/>
                <w:b/>
                <w:bCs/>
                <w:color w:val="FFFFFF"/>
                <w:spacing w:val="2"/>
                <w:sz w:val="20"/>
                <w:szCs w:val="20"/>
              </w:rPr>
            </w:pPr>
            <w:r>
              <w:rPr>
                <w:rFonts w:ascii="Arial Narrow" w:hAnsi="Arial Narrow"/>
                <w:b/>
                <w:bCs/>
                <w:color w:val="FFFFFF"/>
                <w:spacing w:val="2"/>
                <w:sz w:val="20"/>
                <w:szCs w:val="20"/>
              </w:rPr>
              <w:t>réalisé en €</w:t>
            </w:r>
          </w:p>
        </w:tc>
        <w:tc>
          <w:tcPr>
            <w:tcW w:w="1733" w:type="dxa"/>
            <w:shd w:val="clear" w:color="auto" w:fill="EF790C"/>
          </w:tcPr>
          <w:p w:rsidR="007C7C8E" w:rsidRDefault="007C7C8E" w:rsidP="00412D2E">
            <w:pPr>
              <w:snapToGrid w:val="0"/>
              <w:spacing w:before="144" w:after="828"/>
              <w:jc w:val="center"/>
              <w:rPr>
                <w:rFonts w:ascii="Arial Narrow" w:hAnsi="Arial Narrow"/>
                <w:b/>
                <w:bCs/>
                <w:color w:val="FFFFFF"/>
                <w:spacing w:val="-6"/>
                <w:sz w:val="20"/>
                <w:szCs w:val="20"/>
              </w:rPr>
            </w:pPr>
            <w:r>
              <w:rPr>
                <w:rFonts w:ascii="Arial Narrow" w:hAnsi="Arial Narrow"/>
                <w:b/>
                <w:bCs/>
                <w:color w:val="FFFFFF"/>
                <w:spacing w:val="-6"/>
                <w:sz w:val="20"/>
                <w:szCs w:val="20"/>
              </w:rPr>
              <w:br/>
            </w:r>
            <w:r>
              <w:rPr>
                <w:rFonts w:ascii="Arial Narrow" w:hAnsi="Arial Narrow"/>
                <w:b/>
                <w:bCs/>
                <w:color w:val="FFFFFF"/>
                <w:spacing w:val="-6"/>
                <w:sz w:val="20"/>
                <w:szCs w:val="20"/>
              </w:rPr>
              <w:br/>
              <w:t>Ecarts</w:t>
            </w:r>
          </w:p>
        </w:tc>
      </w:tr>
      <w:tr w:rsidR="007C7C8E" w:rsidTr="007B5694">
        <w:trPr>
          <w:trHeight w:hRule="exact" w:val="432"/>
        </w:trPr>
        <w:tc>
          <w:tcPr>
            <w:tcW w:w="754" w:type="dxa"/>
          </w:tcPr>
          <w:p w:rsidR="007C7C8E" w:rsidRDefault="007C7C8E"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1</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Investissement immobilier</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10"/>
        </w:trPr>
        <w:tc>
          <w:tcPr>
            <w:tcW w:w="754" w:type="dxa"/>
          </w:tcPr>
          <w:p w:rsidR="007C7C8E" w:rsidRDefault="007C7C8E" w:rsidP="00412D2E">
            <w:pPr>
              <w:snapToGrid w:val="0"/>
              <w:spacing w:after="72"/>
              <w:jc w:val="center"/>
              <w:rPr>
                <w:rFonts w:ascii="Arial Narrow" w:hAnsi="Arial Narrow"/>
                <w:color w:val="808080"/>
                <w:spacing w:val="2"/>
                <w:sz w:val="20"/>
                <w:szCs w:val="20"/>
              </w:rPr>
            </w:pPr>
            <w:r>
              <w:rPr>
                <w:rFonts w:ascii="Arial Narrow" w:hAnsi="Arial Narrow"/>
                <w:color w:val="808080"/>
                <w:spacing w:val="2"/>
                <w:sz w:val="20"/>
                <w:szCs w:val="20"/>
              </w:rPr>
              <w:t>2</w:t>
            </w:r>
          </w:p>
        </w:tc>
        <w:tc>
          <w:tcPr>
            <w:tcW w:w="3826" w:type="dxa"/>
          </w:tcPr>
          <w:p w:rsidR="007C7C8E" w:rsidRDefault="007C7C8E" w:rsidP="00412D2E">
            <w:pPr>
              <w:snapToGrid w:val="0"/>
              <w:spacing w:after="72"/>
              <w:rPr>
                <w:rFonts w:ascii="Arial Narrow" w:hAnsi="Arial Narrow"/>
                <w:b/>
                <w:bCs/>
                <w:color w:val="808080"/>
                <w:spacing w:val="2"/>
                <w:sz w:val="20"/>
                <w:szCs w:val="20"/>
              </w:rPr>
            </w:pPr>
            <w:r>
              <w:rPr>
                <w:rFonts w:ascii="Arial Narrow" w:hAnsi="Arial Narrow"/>
                <w:b/>
                <w:bCs/>
                <w:color w:val="808080"/>
                <w:spacing w:val="2"/>
                <w:sz w:val="20"/>
                <w:szCs w:val="20"/>
              </w:rPr>
              <w:t>Investissement technique et mobilier</w:t>
            </w:r>
          </w:p>
        </w:tc>
        <w:tc>
          <w:tcPr>
            <w:tcW w:w="1728" w:type="dxa"/>
          </w:tcPr>
          <w:p w:rsidR="007C7C8E" w:rsidRDefault="007C7C8E" w:rsidP="00412D2E">
            <w:pPr>
              <w:snapToGrid w:val="0"/>
              <w:spacing w:after="72"/>
              <w:rPr>
                <w:rFonts w:ascii="Arial Narrow" w:hAnsi="Arial Narrow"/>
                <w:b/>
                <w:bCs/>
                <w:color w:val="808080"/>
                <w:spacing w:val="2"/>
                <w:sz w:val="20"/>
                <w:szCs w:val="20"/>
              </w:rPr>
            </w:pPr>
          </w:p>
        </w:tc>
        <w:tc>
          <w:tcPr>
            <w:tcW w:w="1690" w:type="dxa"/>
          </w:tcPr>
          <w:p w:rsidR="007C7C8E" w:rsidRDefault="007C7C8E" w:rsidP="00412D2E">
            <w:pPr>
              <w:snapToGrid w:val="0"/>
              <w:spacing w:after="72"/>
              <w:rPr>
                <w:rFonts w:ascii="Arial Narrow" w:hAnsi="Arial Narrow"/>
                <w:b/>
                <w:bCs/>
                <w:color w:val="808080"/>
                <w:spacing w:val="2"/>
                <w:sz w:val="20"/>
                <w:szCs w:val="20"/>
              </w:rPr>
            </w:pPr>
          </w:p>
        </w:tc>
        <w:tc>
          <w:tcPr>
            <w:tcW w:w="1733" w:type="dxa"/>
          </w:tcPr>
          <w:p w:rsidR="007C7C8E" w:rsidRDefault="007C7C8E" w:rsidP="00412D2E">
            <w:pPr>
              <w:snapToGrid w:val="0"/>
              <w:spacing w:after="72"/>
              <w:rPr>
                <w:rFonts w:ascii="Arial Narrow" w:hAnsi="Arial Narrow"/>
                <w:b/>
                <w:bCs/>
                <w:color w:val="808080"/>
                <w:spacing w:val="2"/>
                <w:sz w:val="20"/>
                <w:szCs w:val="20"/>
              </w:rPr>
            </w:pPr>
          </w:p>
        </w:tc>
      </w:tr>
      <w:tr w:rsidR="007C7C8E" w:rsidTr="007B5694">
        <w:trPr>
          <w:trHeight w:hRule="exact" w:val="442"/>
        </w:trPr>
        <w:tc>
          <w:tcPr>
            <w:tcW w:w="754" w:type="dxa"/>
          </w:tcPr>
          <w:p w:rsidR="007C7C8E" w:rsidRDefault="007C7C8E"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3</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Transferts financiers</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42"/>
        </w:trPr>
        <w:tc>
          <w:tcPr>
            <w:tcW w:w="754" w:type="dxa"/>
          </w:tcPr>
          <w:p w:rsidR="007C7C8E" w:rsidRDefault="007C7C8E"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4</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Fournitures et consommables</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662"/>
        </w:trPr>
        <w:tc>
          <w:tcPr>
            <w:tcW w:w="754" w:type="dxa"/>
          </w:tcPr>
          <w:p w:rsidR="007C7C8E" w:rsidRDefault="007C7C8E" w:rsidP="00412D2E">
            <w:pPr>
              <w:snapToGrid w:val="0"/>
              <w:spacing w:before="108" w:after="288"/>
              <w:jc w:val="center"/>
              <w:rPr>
                <w:rFonts w:ascii="Arial Narrow" w:hAnsi="Arial Narrow"/>
                <w:color w:val="808080"/>
                <w:spacing w:val="2"/>
                <w:sz w:val="20"/>
                <w:szCs w:val="20"/>
              </w:rPr>
            </w:pPr>
            <w:r>
              <w:rPr>
                <w:rFonts w:ascii="Arial Narrow" w:hAnsi="Arial Narrow"/>
                <w:color w:val="808080"/>
                <w:spacing w:val="2"/>
                <w:sz w:val="20"/>
                <w:szCs w:val="20"/>
              </w:rPr>
              <w:t>5</w:t>
            </w:r>
          </w:p>
        </w:tc>
        <w:tc>
          <w:tcPr>
            <w:tcW w:w="3826" w:type="dxa"/>
          </w:tcPr>
          <w:p w:rsidR="007C7C8E" w:rsidRDefault="007C7C8E" w:rsidP="00412D2E">
            <w:pPr>
              <w:snapToGrid w:val="0"/>
              <w:spacing w:before="108"/>
              <w:rPr>
                <w:rFonts w:ascii="Arial Narrow" w:hAnsi="Arial Narrow"/>
                <w:b/>
                <w:bCs/>
                <w:color w:val="808080"/>
                <w:spacing w:val="2"/>
                <w:sz w:val="20"/>
                <w:szCs w:val="20"/>
              </w:rPr>
            </w:pPr>
            <w:r>
              <w:rPr>
                <w:rFonts w:ascii="Arial Narrow" w:hAnsi="Arial Narrow"/>
                <w:b/>
                <w:bCs/>
                <w:color w:val="808080"/>
                <w:spacing w:val="2"/>
                <w:sz w:val="20"/>
                <w:szCs w:val="20"/>
              </w:rPr>
              <w:t>Conception et études ou expertises</w:t>
            </w:r>
          </w:p>
          <w:p w:rsidR="007C7C8E" w:rsidRDefault="007C7C8E" w:rsidP="00412D2E">
            <w:pPr>
              <w:spacing w:after="72"/>
              <w:rPr>
                <w:rFonts w:ascii="Arial Narrow" w:hAnsi="Arial Narrow"/>
                <w:b/>
                <w:bCs/>
                <w:color w:val="808080"/>
                <w:spacing w:val="2"/>
                <w:sz w:val="20"/>
                <w:szCs w:val="20"/>
              </w:rPr>
            </w:pPr>
            <w:r>
              <w:rPr>
                <w:rFonts w:ascii="Arial Narrow" w:hAnsi="Arial Narrow"/>
                <w:b/>
                <w:bCs/>
                <w:color w:val="808080"/>
                <w:spacing w:val="2"/>
                <w:sz w:val="20"/>
                <w:szCs w:val="20"/>
              </w:rPr>
              <w:t>du Nord</w:t>
            </w:r>
          </w:p>
        </w:tc>
        <w:tc>
          <w:tcPr>
            <w:tcW w:w="1728" w:type="dxa"/>
          </w:tcPr>
          <w:p w:rsidR="007C7C8E" w:rsidRDefault="007C7C8E" w:rsidP="00412D2E">
            <w:pPr>
              <w:snapToGrid w:val="0"/>
              <w:spacing w:after="72"/>
              <w:rPr>
                <w:rFonts w:ascii="Arial Narrow" w:hAnsi="Arial Narrow"/>
                <w:b/>
                <w:bCs/>
                <w:color w:val="808080"/>
                <w:spacing w:val="2"/>
                <w:sz w:val="20"/>
                <w:szCs w:val="20"/>
              </w:rPr>
            </w:pPr>
          </w:p>
        </w:tc>
        <w:tc>
          <w:tcPr>
            <w:tcW w:w="1690" w:type="dxa"/>
          </w:tcPr>
          <w:p w:rsidR="007C7C8E" w:rsidRDefault="007C7C8E" w:rsidP="00412D2E">
            <w:pPr>
              <w:snapToGrid w:val="0"/>
              <w:spacing w:after="72"/>
              <w:rPr>
                <w:rFonts w:ascii="Arial Narrow" w:hAnsi="Arial Narrow"/>
                <w:b/>
                <w:bCs/>
                <w:color w:val="808080"/>
                <w:spacing w:val="2"/>
                <w:sz w:val="20"/>
                <w:szCs w:val="20"/>
              </w:rPr>
            </w:pPr>
          </w:p>
        </w:tc>
        <w:tc>
          <w:tcPr>
            <w:tcW w:w="1733" w:type="dxa"/>
          </w:tcPr>
          <w:p w:rsidR="007C7C8E" w:rsidRDefault="007C7C8E" w:rsidP="00412D2E">
            <w:pPr>
              <w:snapToGrid w:val="0"/>
              <w:spacing w:after="72"/>
              <w:rPr>
                <w:rFonts w:ascii="Arial Narrow" w:hAnsi="Arial Narrow"/>
                <w:b/>
                <w:bCs/>
                <w:color w:val="808080"/>
                <w:spacing w:val="2"/>
                <w:sz w:val="20"/>
                <w:szCs w:val="20"/>
              </w:rPr>
            </w:pPr>
          </w:p>
        </w:tc>
      </w:tr>
      <w:tr w:rsidR="007C7C8E" w:rsidTr="007B5694">
        <w:trPr>
          <w:trHeight w:hRule="exact" w:val="437"/>
        </w:trPr>
        <w:tc>
          <w:tcPr>
            <w:tcW w:w="754" w:type="dxa"/>
          </w:tcPr>
          <w:p w:rsidR="007C7C8E" w:rsidRDefault="007C7C8E"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6</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Études ou expertises du Sud</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42"/>
        </w:trPr>
        <w:tc>
          <w:tcPr>
            <w:tcW w:w="754" w:type="dxa"/>
          </w:tcPr>
          <w:p w:rsidR="007C7C8E" w:rsidRDefault="007C7C8E"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7</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Personnels expatriés</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37"/>
        </w:trPr>
        <w:tc>
          <w:tcPr>
            <w:tcW w:w="754" w:type="dxa"/>
          </w:tcPr>
          <w:p w:rsidR="007C7C8E" w:rsidRDefault="007C7C8E"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8</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Personnel local</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42"/>
        </w:trPr>
        <w:tc>
          <w:tcPr>
            <w:tcW w:w="754" w:type="dxa"/>
          </w:tcPr>
          <w:p w:rsidR="007C7C8E" w:rsidRDefault="007C7C8E" w:rsidP="00412D2E">
            <w:pPr>
              <w:snapToGrid w:val="0"/>
              <w:spacing w:before="108" w:after="72"/>
              <w:jc w:val="center"/>
              <w:rPr>
                <w:rFonts w:ascii="Arial Narrow" w:hAnsi="Arial Narrow"/>
                <w:color w:val="808080"/>
                <w:spacing w:val="2"/>
                <w:sz w:val="20"/>
                <w:szCs w:val="20"/>
              </w:rPr>
            </w:pPr>
            <w:r>
              <w:rPr>
                <w:rFonts w:ascii="Arial Narrow" w:hAnsi="Arial Narrow"/>
                <w:color w:val="808080"/>
                <w:spacing w:val="2"/>
                <w:sz w:val="20"/>
                <w:szCs w:val="20"/>
              </w:rPr>
              <w:t>9</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Formation</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37"/>
        </w:trPr>
        <w:tc>
          <w:tcPr>
            <w:tcW w:w="754" w:type="dxa"/>
          </w:tcPr>
          <w:p w:rsidR="007C7C8E" w:rsidRDefault="007C7C8E"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10</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Services extérieurs à l'ONG</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42"/>
        </w:trPr>
        <w:tc>
          <w:tcPr>
            <w:tcW w:w="754" w:type="dxa"/>
          </w:tcPr>
          <w:p w:rsidR="007C7C8E" w:rsidRDefault="007C7C8E"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11</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Mission de courte durée</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42"/>
        </w:trPr>
        <w:tc>
          <w:tcPr>
            <w:tcW w:w="754" w:type="dxa"/>
          </w:tcPr>
          <w:p w:rsidR="007C7C8E" w:rsidRDefault="007C7C8E"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12</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Appui, suivi et contrôle</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42"/>
        </w:trPr>
        <w:tc>
          <w:tcPr>
            <w:tcW w:w="754" w:type="dxa"/>
          </w:tcPr>
          <w:p w:rsidR="007C7C8E" w:rsidRDefault="007C7C8E"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13</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Évaluation</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37"/>
        </w:trPr>
        <w:tc>
          <w:tcPr>
            <w:tcW w:w="754" w:type="dxa"/>
          </w:tcPr>
          <w:p w:rsidR="007C7C8E" w:rsidRDefault="007C7C8E"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14</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Capitalisation</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42"/>
        </w:trPr>
        <w:tc>
          <w:tcPr>
            <w:tcW w:w="754" w:type="dxa"/>
          </w:tcPr>
          <w:p w:rsidR="007C7C8E" w:rsidRDefault="007C7C8E"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15</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Autres</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42"/>
        </w:trPr>
        <w:tc>
          <w:tcPr>
            <w:tcW w:w="754" w:type="dxa"/>
          </w:tcPr>
          <w:p w:rsidR="007C7C8E" w:rsidRDefault="007C7C8E" w:rsidP="00412D2E">
            <w:pPr>
              <w:snapToGrid w:val="0"/>
              <w:spacing w:before="108" w:after="72"/>
              <w:jc w:val="center"/>
              <w:rPr>
                <w:rFonts w:ascii="Arial Narrow" w:hAnsi="Arial Narrow"/>
                <w:color w:val="808080"/>
                <w:sz w:val="20"/>
                <w:szCs w:val="20"/>
              </w:rPr>
            </w:pPr>
            <w:r>
              <w:rPr>
                <w:rFonts w:ascii="Arial Narrow" w:hAnsi="Arial Narrow"/>
                <w:color w:val="808080"/>
                <w:sz w:val="20"/>
                <w:szCs w:val="20"/>
              </w:rPr>
              <w:t>16</w:t>
            </w:r>
          </w:p>
        </w:tc>
        <w:tc>
          <w:tcPr>
            <w:tcW w:w="3826" w:type="dxa"/>
          </w:tcPr>
          <w:p w:rsidR="007C7C8E" w:rsidRDefault="007C7C8E" w:rsidP="00412D2E">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Divers et imprévus</w:t>
            </w:r>
          </w:p>
        </w:tc>
        <w:tc>
          <w:tcPr>
            <w:tcW w:w="1728" w:type="dxa"/>
          </w:tcPr>
          <w:p w:rsidR="007C7C8E" w:rsidRDefault="007C7C8E" w:rsidP="00412D2E">
            <w:pPr>
              <w:snapToGrid w:val="0"/>
              <w:spacing w:before="108" w:after="72"/>
              <w:rPr>
                <w:rFonts w:ascii="Arial Narrow" w:hAnsi="Arial Narrow"/>
                <w:b/>
                <w:bCs/>
                <w:color w:val="808080"/>
                <w:spacing w:val="2"/>
                <w:sz w:val="20"/>
                <w:szCs w:val="20"/>
              </w:rPr>
            </w:pPr>
          </w:p>
        </w:tc>
        <w:tc>
          <w:tcPr>
            <w:tcW w:w="1690" w:type="dxa"/>
          </w:tcPr>
          <w:p w:rsidR="007C7C8E" w:rsidRDefault="007C7C8E" w:rsidP="00412D2E">
            <w:pPr>
              <w:snapToGrid w:val="0"/>
              <w:spacing w:before="108" w:after="72"/>
              <w:rPr>
                <w:rFonts w:ascii="Arial Narrow" w:hAnsi="Arial Narrow"/>
                <w:b/>
                <w:bCs/>
                <w:color w:val="808080"/>
                <w:spacing w:val="2"/>
                <w:sz w:val="20"/>
                <w:szCs w:val="20"/>
              </w:rPr>
            </w:pPr>
          </w:p>
        </w:tc>
        <w:tc>
          <w:tcPr>
            <w:tcW w:w="1733" w:type="dxa"/>
          </w:tcPr>
          <w:p w:rsidR="007C7C8E" w:rsidRDefault="007C7C8E" w:rsidP="00412D2E">
            <w:pPr>
              <w:snapToGrid w:val="0"/>
              <w:spacing w:before="108" w:after="72"/>
              <w:rPr>
                <w:rFonts w:ascii="Arial Narrow" w:hAnsi="Arial Narrow"/>
                <w:b/>
                <w:bCs/>
                <w:color w:val="808080"/>
                <w:spacing w:val="2"/>
                <w:sz w:val="20"/>
                <w:szCs w:val="20"/>
              </w:rPr>
            </w:pPr>
          </w:p>
        </w:tc>
      </w:tr>
      <w:tr w:rsidR="007C7C8E" w:rsidTr="007B5694">
        <w:trPr>
          <w:trHeight w:hRule="exact" w:val="437"/>
        </w:trPr>
        <w:tc>
          <w:tcPr>
            <w:tcW w:w="4580" w:type="dxa"/>
            <w:gridSpan w:val="2"/>
          </w:tcPr>
          <w:p w:rsidR="007C7C8E" w:rsidRDefault="007C7C8E" w:rsidP="00447D42">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Sous-Total 1</w:t>
            </w:r>
          </w:p>
        </w:tc>
        <w:tc>
          <w:tcPr>
            <w:tcW w:w="1728" w:type="dxa"/>
          </w:tcPr>
          <w:p w:rsidR="007C7C8E" w:rsidRDefault="007C7C8E" w:rsidP="00412D2E">
            <w:pPr>
              <w:snapToGrid w:val="0"/>
              <w:spacing w:before="108" w:after="72"/>
              <w:jc w:val="right"/>
              <w:rPr>
                <w:rFonts w:ascii="Arial Narrow" w:hAnsi="Arial Narrow"/>
                <w:b/>
                <w:bCs/>
                <w:color w:val="808080"/>
                <w:spacing w:val="2"/>
                <w:sz w:val="20"/>
                <w:szCs w:val="20"/>
              </w:rPr>
            </w:pPr>
          </w:p>
        </w:tc>
        <w:tc>
          <w:tcPr>
            <w:tcW w:w="1690" w:type="dxa"/>
          </w:tcPr>
          <w:p w:rsidR="007C7C8E" w:rsidRDefault="007C7C8E" w:rsidP="00412D2E">
            <w:pPr>
              <w:snapToGrid w:val="0"/>
              <w:spacing w:before="108" w:after="72"/>
              <w:jc w:val="right"/>
              <w:rPr>
                <w:rFonts w:ascii="Arial Narrow" w:hAnsi="Arial Narrow"/>
                <w:b/>
                <w:bCs/>
                <w:color w:val="808080"/>
                <w:spacing w:val="2"/>
                <w:sz w:val="20"/>
                <w:szCs w:val="20"/>
              </w:rPr>
            </w:pPr>
          </w:p>
        </w:tc>
        <w:tc>
          <w:tcPr>
            <w:tcW w:w="1733" w:type="dxa"/>
          </w:tcPr>
          <w:p w:rsidR="007C7C8E" w:rsidRDefault="007C7C8E" w:rsidP="00412D2E">
            <w:pPr>
              <w:snapToGrid w:val="0"/>
              <w:spacing w:before="108" w:after="72"/>
              <w:jc w:val="right"/>
              <w:rPr>
                <w:rFonts w:ascii="Arial Narrow" w:hAnsi="Arial Narrow"/>
                <w:b/>
                <w:bCs/>
                <w:color w:val="808080"/>
                <w:spacing w:val="2"/>
                <w:sz w:val="20"/>
                <w:szCs w:val="20"/>
              </w:rPr>
            </w:pPr>
          </w:p>
        </w:tc>
      </w:tr>
      <w:tr w:rsidR="007C7C8E" w:rsidTr="007B5694">
        <w:trPr>
          <w:trHeight w:hRule="exact" w:val="662"/>
        </w:trPr>
        <w:tc>
          <w:tcPr>
            <w:tcW w:w="754" w:type="dxa"/>
          </w:tcPr>
          <w:p w:rsidR="007C7C8E" w:rsidRDefault="007C7C8E" w:rsidP="00412D2E">
            <w:pPr>
              <w:snapToGrid w:val="0"/>
              <w:spacing w:before="108" w:after="288"/>
              <w:jc w:val="center"/>
              <w:rPr>
                <w:rFonts w:ascii="Arial Narrow" w:hAnsi="Arial Narrow"/>
                <w:color w:val="808080"/>
                <w:sz w:val="20"/>
                <w:szCs w:val="20"/>
              </w:rPr>
            </w:pPr>
            <w:r>
              <w:rPr>
                <w:rFonts w:ascii="Arial Narrow" w:hAnsi="Arial Narrow"/>
                <w:color w:val="808080"/>
                <w:sz w:val="20"/>
                <w:szCs w:val="20"/>
              </w:rPr>
              <w:t>17</w:t>
            </w:r>
          </w:p>
        </w:tc>
        <w:tc>
          <w:tcPr>
            <w:tcW w:w="3826" w:type="dxa"/>
          </w:tcPr>
          <w:p w:rsidR="007C7C8E" w:rsidRDefault="007C7C8E" w:rsidP="00412D2E">
            <w:pPr>
              <w:snapToGrid w:val="0"/>
              <w:spacing w:before="108"/>
              <w:rPr>
                <w:rFonts w:ascii="Arial Narrow" w:hAnsi="Arial Narrow"/>
                <w:b/>
                <w:bCs/>
                <w:color w:val="808080"/>
                <w:spacing w:val="2"/>
                <w:sz w:val="20"/>
                <w:szCs w:val="20"/>
              </w:rPr>
            </w:pPr>
            <w:r>
              <w:rPr>
                <w:rFonts w:ascii="Arial Narrow" w:hAnsi="Arial Narrow"/>
                <w:b/>
                <w:bCs/>
                <w:color w:val="808080"/>
                <w:spacing w:val="2"/>
                <w:sz w:val="20"/>
                <w:szCs w:val="20"/>
              </w:rPr>
              <w:t>Frais administratifs ou de structure</w:t>
            </w:r>
          </w:p>
          <w:p w:rsidR="007C7C8E" w:rsidRDefault="007C7C8E" w:rsidP="00412D2E">
            <w:pPr>
              <w:spacing w:after="72"/>
              <w:rPr>
                <w:rFonts w:ascii="Arial Narrow" w:hAnsi="Arial Narrow"/>
                <w:color w:val="808080"/>
                <w:spacing w:val="2"/>
                <w:sz w:val="20"/>
                <w:szCs w:val="20"/>
              </w:rPr>
            </w:pPr>
            <w:r>
              <w:rPr>
                <w:rFonts w:ascii="Arial Narrow" w:hAnsi="Arial Narrow"/>
                <w:color w:val="808080"/>
                <w:spacing w:val="2"/>
                <w:sz w:val="20"/>
                <w:szCs w:val="20"/>
              </w:rPr>
              <w:t>[maximum 10% du sous-total 1]</w:t>
            </w:r>
          </w:p>
        </w:tc>
        <w:tc>
          <w:tcPr>
            <w:tcW w:w="1728" w:type="dxa"/>
          </w:tcPr>
          <w:p w:rsidR="007C7C8E" w:rsidRDefault="007C7C8E" w:rsidP="00412D2E">
            <w:pPr>
              <w:snapToGrid w:val="0"/>
              <w:spacing w:after="72"/>
              <w:rPr>
                <w:rFonts w:ascii="Arial Narrow" w:hAnsi="Arial Narrow"/>
                <w:color w:val="808080"/>
                <w:spacing w:val="2"/>
                <w:sz w:val="20"/>
                <w:szCs w:val="20"/>
              </w:rPr>
            </w:pPr>
          </w:p>
        </w:tc>
        <w:tc>
          <w:tcPr>
            <w:tcW w:w="1690" w:type="dxa"/>
          </w:tcPr>
          <w:p w:rsidR="007C7C8E" w:rsidRDefault="007C7C8E" w:rsidP="00412D2E">
            <w:pPr>
              <w:snapToGrid w:val="0"/>
              <w:spacing w:after="72"/>
              <w:rPr>
                <w:rFonts w:ascii="Arial Narrow" w:hAnsi="Arial Narrow"/>
                <w:color w:val="808080"/>
                <w:spacing w:val="2"/>
                <w:sz w:val="20"/>
                <w:szCs w:val="20"/>
              </w:rPr>
            </w:pPr>
          </w:p>
        </w:tc>
        <w:tc>
          <w:tcPr>
            <w:tcW w:w="1733" w:type="dxa"/>
          </w:tcPr>
          <w:p w:rsidR="007C7C8E" w:rsidRDefault="007C7C8E" w:rsidP="00412D2E">
            <w:pPr>
              <w:snapToGrid w:val="0"/>
              <w:spacing w:after="72"/>
              <w:rPr>
                <w:rFonts w:ascii="Arial Narrow" w:hAnsi="Arial Narrow"/>
                <w:color w:val="808080"/>
                <w:spacing w:val="2"/>
                <w:sz w:val="20"/>
                <w:szCs w:val="20"/>
              </w:rPr>
            </w:pPr>
          </w:p>
        </w:tc>
      </w:tr>
      <w:tr w:rsidR="007C7C8E" w:rsidTr="007B5694">
        <w:trPr>
          <w:trHeight w:hRule="exact" w:val="437"/>
        </w:trPr>
        <w:tc>
          <w:tcPr>
            <w:tcW w:w="4580" w:type="dxa"/>
            <w:gridSpan w:val="2"/>
          </w:tcPr>
          <w:p w:rsidR="007C7C8E" w:rsidRDefault="007C7C8E" w:rsidP="00447D42">
            <w:pPr>
              <w:snapToGrid w:val="0"/>
              <w:spacing w:before="108" w:after="72"/>
              <w:rPr>
                <w:rFonts w:ascii="Arial Narrow" w:hAnsi="Arial Narrow"/>
                <w:b/>
                <w:bCs/>
                <w:color w:val="808080"/>
                <w:spacing w:val="2"/>
                <w:sz w:val="20"/>
                <w:szCs w:val="20"/>
              </w:rPr>
            </w:pPr>
            <w:r>
              <w:rPr>
                <w:rFonts w:ascii="Arial Narrow" w:hAnsi="Arial Narrow"/>
                <w:b/>
                <w:bCs/>
                <w:color w:val="808080"/>
                <w:spacing w:val="2"/>
                <w:sz w:val="20"/>
                <w:szCs w:val="20"/>
              </w:rPr>
              <w:t>Sous-Total 2</w:t>
            </w:r>
          </w:p>
        </w:tc>
        <w:tc>
          <w:tcPr>
            <w:tcW w:w="1728" w:type="dxa"/>
          </w:tcPr>
          <w:p w:rsidR="007C7C8E" w:rsidRDefault="007C7C8E" w:rsidP="00412D2E">
            <w:pPr>
              <w:snapToGrid w:val="0"/>
              <w:spacing w:before="108" w:after="72"/>
              <w:jc w:val="right"/>
              <w:rPr>
                <w:rFonts w:ascii="Arial Narrow" w:hAnsi="Arial Narrow"/>
                <w:b/>
                <w:bCs/>
                <w:color w:val="808080"/>
                <w:spacing w:val="2"/>
                <w:sz w:val="20"/>
                <w:szCs w:val="20"/>
              </w:rPr>
            </w:pPr>
          </w:p>
        </w:tc>
        <w:tc>
          <w:tcPr>
            <w:tcW w:w="1690" w:type="dxa"/>
          </w:tcPr>
          <w:p w:rsidR="007C7C8E" w:rsidRDefault="007C7C8E" w:rsidP="00412D2E">
            <w:pPr>
              <w:snapToGrid w:val="0"/>
              <w:spacing w:before="108" w:after="72"/>
              <w:jc w:val="right"/>
              <w:rPr>
                <w:rFonts w:ascii="Arial Narrow" w:hAnsi="Arial Narrow"/>
                <w:b/>
                <w:bCs/>
                <w:color w:val="808080"/>
                <w:spacing w:val="2"/>
                <w:sz w:val="20"/>
                <w:szCs w:val="20"/>
              </w:rPr>
            </w:pPr>
          </w:p>
        </w:tc>
        <w:tc>
          <w:tcPr>
            <w:tcW w:w="1733" w:type="dxa"/>
          </w:tcPr>
          <w:p w:rsidR="007C7C8E" w:rsidRDefault="007C7C8E" w:rsidP="00412D2E">
            <w:pPr>
              <w:snapToGrid w:val="0"/>
              <w:spacing w:before="108" w:after="72"/>
              <w:jc w:val="right"/>
              <w:rPr>
                <w:rFonts w:ascii="Arial Narrow" w:hAnsi="Arial Narrow"/>
                <w:b/>
                <w:bCs/>
                <w:color w:val="808080"/>
                <w:spacing w:val="2"/>
                <w:sz w:val="20"/>
                <w:szCs w:val="20"/>
              </w:rPr>
            </w:pPr>
          </w:p>
        </w:tc>
      </w:tr>
      <w:tr w:rsidR="007C7C8E" w:rsidTr="007B5694">
        <w:trPr>
          <w:trHeight w:hRule="exact" w:val="515"/>
        </w:trPr>
        <w:tc>
          <w:tcPr>
            <w:tcW w:w="754" w:type="dxa"/>
          </w:tcPr>
          <w:p w:rsidR="007C7C8E" w:rsidRDefault="007C7C8E" w:rsidP="00412D2E">
            <w:pPr>
              <w:snapToGrid w:val="0"/>
              <w:rPr>
                <w:rFonts w:ascii="Arial Narrow" w:hAnsi="Arial Narrow"/>
                <w:color w:val="808080"/>
                <w:sz w:val="20"/>
                <w:szCs w:val="20"/>
              </w:rPr>
            </w:pPr>
          </w:p>
        </w:tc>
        <w:tc>
          <w:tcPr>
            <w:tcW w:w="3826" w:type="dxa"/>
          </w:tcPr>
          <w:p w:rsidR="007C7C8E" w:rsidRDefault="007C7C8E" w:rsidP="00412D2E">
            <w:pPr>
              <w:snapToGrid w:val="0"/>
              <w:spacing w:before="144" w:after="72"/>
              <w:rPr>
                <w:rFonts w:ascii="Arial Narrow" w:hAnsi="Arial Narrow"/>
                <w:color w:val="808080"/>
                <w:spacing w:val="-5"/>
                <w:sz w:val="20"/>
                <w:szCs w:val="20"/>
              </w:rPr>
            </w:pPr>
            <w:r>
              <w:rPr>
                <w:rFonts w:ascii="Arial Narrow" w:hAnsi="Arial Narrow"/>
                <w:color w:val="808080"/>
                <w:spacing w:val="-5"/>
                <w:sz w:val="20"/>
                <w:szCs w:val="20"/>
              </w:rPr>
              <w:t>TOTAL GENERAL [Sous-totaux 1+2]</w:t>
            </w:r>
          </w:p>
        </w:tc>
        <w:tc>
          <w:tcPr>
            <w:tcW w:w="1728" w:type="dxa"/>
          </w:tcPr>
          <w:p w:rsidR="007C7C8E" w:rsidRDefault="007C7C8E" w:rsidP="009B3852">
            <w:pPr>
              <w:snapToGrid w:val="0"/>
              <w:spacing w:before="144" w:after="72"/>
              <w:jc w:val="right"/>
              <w:rPr>
                <w:rFonts w:ascii="Arial Narrow" w:hAnsi="Arial Narrow"/>
                <w:b/>
                <w:bCs/>
                <w:color w:val="808080"/>
                <w:spacing w:val="12"/>
                <w:sz w:val="20"/>
                <w:szCs w:val="20"/>
              </w:rPr>
            </w:pPr>
          </w:p>
        </w:tc>
        <w:tc>
          <w:tcPr>
            <w:tcW w:w="1690" w:type="dxa"/>
          </w:tcPr>
          <w:p w:rsidR="007C7C8E" w:rsidRDefault="007C7C8E" w:rsidP="009B3852">
            <w:pPr>
              <w:snapToGrid w:val="0"/>
              <w:spacing w:before="144" w:after="72"/>
              <w:jc w:val="right"/>
              <w:rPr>
                <w:rFonts w:ascii="Arial Narrow" w:hAnsi="Arial Narrow"/>
                <w:b/>
                <w:bCs/>
                <w:color w:val="808080"/>
                <w:spacing w:val="12"/>
                <w:sz w:val="20"/>
                <w:szCs w:val="20"/>
              </w:rPr>
            </w:pPr>
          </w:p>
        </w:tc>
        <w:tc>
          <w:tcPr>
            <w:tcW w:w="1733" w:type="dxa"/>
          </w:tcPr>
          <w:p w:rsidR="007C7C8E" w:rsidRDefault="007C7C8E" w:rsidP="009B3852">
            <w:pPr>
              <w:snapToGrid w:val="0"/>
              <w:spacing w:before="144" w:after="72"/>
              <w:jc w:val="right"/>
              <w:rPr>
                <w:rFonts w:ascii="Arial Narrow" w:hAnsi="Arial Narrow"/>
                <w:b/>
                <w:bCs/>
                <w:color w:val="808080"/>
                <w:spacing w:val="12"/>
                <w:sz w:val="20"/>
                <w:szCs w:val="20"/>
              </w:rPr>
            </w:pPr>
          </w:p>
        </w:tc>
      </w:tr>
    </w:tbl>
    <w:p w:rsidR="007C7C8E" w:rsidRDefault="007C7C8E" w:rsidP="00412D2E">
      <w:pPr>
        <w:spacing w:before="180"/>
        <w:ind w:hanging="216"/>
        <w:jc w:val="both"/>
        <w:rPr>
          <w:rFonts w:ascii="Arial Narrow" w:hAnsi="Arial Narrow"/>
          <w:color w:val="808080"/>
          <w:spacing w:val="6"/>
          <w:sz w:val="20"/>
          <w:szCs w:val="20"/>
        </w:rPr>
      </w:pPr>
      <w:r>
        <w:rPr>
          <w:rFonts w:ascii="Arial Narrow" w:hAnsi="Arial Narrow"/>
          <w:color w:val="808080"/>
          <w:spacing w:val="6"/>
          <w:sz w:val="20"/>
          <w:szCs w:val="20"/>
        </w:rPr>
        <w:t xml:space="preserve">* Le contenu et le mode de calcul de chaque rubrique doivent être explicités : </w:t>
      </w:r>
      <w:r>
        <w:rPr>
          <w:rFonts w:ascii="Arial Narrow" w:hAnsi="Arial Narrow"/>
          <w:color w:val="808080"/>
          <w:spacing w:val="5"/>
          <w:sz w:val="20"/>
          <w:szCs w:val="20"/>
        </w:rPr>
        <w:t xml:space="preserve">forfait, </w:t>
      </w:r>
      <w:r>
        <w:rPr>
          <w:rFonts w:ascii="Arial Narrow" w:hAnsi="Arial Narrow"/>
          <w:color w:val="808080"/>
          <w:spacing w:val="6"/>
          <w:sz w:val="20"/>
          <w:szCs w:val="20"/>
        </w:rPr>
        <w:t>coût unitaire</w:t>
      </w:r>
    </w:p>
    <w:p w:rsidR="007C7C8E" w:rsidRDefault="007C7C8E" w:rsidP="00F85CBF">
      <w:pPr>
        <w:spacing w:before="180"/>
        <w:jc w:val="both"/>
        <w:rPr>
          <w:rFonts w:ascii="Arial Narrow" w:hAnsi="Arial Narrow"/>
          <w:b/>
          <w:bCs/>
          <w:color w:val="808080"/>
          <w:sz w:val="20"/>
          <w:szCs w:val="20"/>
          <w:u w:val="single"/>
        </w:rPr>
      </w:pPr>
      <w:r>
        <w:rPr>
          <w:rFonts w:ascii="Arial Narrow" w:hAnsi="Arial Narrow"/>
          <w:b/>
          <w:bCs/>
          <w:color w:val="808080"/>
          <w:sz w:val="20"/>
          <w:szCs w:val="20"/>
          <w:u w:val="single"/>
        </w:rPr>
        <w:t>TOUT ECART SUPERIEUR A 10% DOIT ÊTRE EXPLICITE SUR UNE PAGE SEPAREE POUR CHAQUE LIGNE.</w:t>
      </w:r>
    </w:p>
    <w:p w:rsidR="007C7C8E" w:rsidRDefault="007C7C8E" w:rsidP="00412D2E">
      <w:pPr>
        <w:spacing w:line="300" w:lineRule="atLeast"/>
        <w:rPr>
          <w:rFonts w:ascii="Arial Narrow" w:hAnsi="Arial Narrow"/>
          <w:b/>
          <w:bCs/>
          <w:color w:val="808080"/>
          <w:sz w:val="20"/>
          <w:szCs w:val="20"/>
        </w:rPr>
      </w:pPr>
    </w:p>
    <w:p w:rsidR="007C7C8E" w:rsidRDefault="007C7C8E" w:rsidP="00412D2E">
      <w:pPr>
        <w:spacing w:line="300" w:lineRule="atLeast"/>
        <w:rPr>
          <w:rFonts w:ascii="Arial Narrow" w:hAnsi="Arial Narrow"/>
          <w:b/>
          <w:bCs/>
          <w:color w:val="808080"/>
          <w:spacing w:val="12"/>
          <w:sz w:val="20"/>
          <w:szCs w:val="20"/>
        </w:rPr>
        <w:sectPr w:rsidR="007C7C8E" w:rsidSect="00F924F3">
          <w:pgSz w:w="11906" w:h="16838"/>
          <w:pgMar w:top="1185" w:right="1377" w:bottom="885" w:left="826" w:header="720" w:footer="720" w:gutter="0"/>
          <w:cols w:space="720"/>
          <w:docGrid w:linePitch="360"/>
        </w:sectPr>
      </w:pPr>
      <w:r>
        <w:rPr>
          <w:rFonts w:ascii="Arial Narrow" w:hAnsi="Arial Narrow"/>
          <w:b/>
          <w:bCs/>
          <w:color w:val="808080"/>
          <w:sz w:val="20"/>
          <w:szCs w:val="20"/>
        </w:rPr>
        <w:t xml:space="preserve">Date et </w:t>
      </w:r>
      <w:r>
        <w:rPr>
          <w:rFonts w:ascii="Arial Narrow" w:hAnsi="Arial Narrow"/>
          <w:b/>
          <w:bCs/>
          <w:color w:val="808080"/>
          <w:spacing w:val="12"/>
          <w:sz w:val="20"/>
          <w:szCs w:val="20"/>
        </w:rPr>
        <w:t>Signature :</w:t>
      </w:r>
    </w:p>
    <w:p w:rsidR="007C7C8E" w:rsidRDefault="007C7C8E" w:rsidP="00412D2E">
      <w:pPr>
        <w:spacing w:line="468" w:lineRule="exact"/>
        <w:jc w:val="center"/>
        <w:rPr>
          <w:rFonts w:ascii="Arial Narrow" w:hAnsi="Arial Narrow"/>
          <w:b/>
          <w:bCs/>
          <w:color w:val="EF790C"/>
          <w:spacing w:val="5"/>
        </w:rPr>
      </w:pPr>
      <w:r>
        <w:rPr>
          <w:rFonts w:ascii="Arial Narrow" w:hAnsi="Arial Narrow"/>
          <w:b/>
          <w:bCs/>
          <w:color w:val="EF790C"/>
          <w:spacing w:val="5"/>
        </w:rPr>
        <w:t>COMPTE-RENDU INTERMEDIAIRE DES RESSOURCES EFFECTIVEMENT RECUES</w:t>
      </w:r>
    </w:p>
    <w:p w:rsidR="007C7C8E" w:rsidRDefault="007C7C8E" w:rsidP="00412D2E">
      <w:pPr>
        <w:spacing w:line="468" w:lineRule="exact"/>
        <w:jc w:val="center"/>
        <w:rPr>
          <w:rFonts w:ascii="Arial Narrow" w:hAnsi="Arial Narrow"/>
          <w:b/>
          <w:bCs/>
          <w:color w:val="808080"/>
          <w:spacing w:val="6"/>
        </w:rPr>
      </w:pPr>
      <w:r>
        <w:rPr>
          <w:rFonts w:ascii="Arial Narrow" w:hAnsi="Arial Narrow"/>
          <w:b/>
          <w:bCs/>
          <w:color w:val="808080"/>
          <w:spacing w:val="6"/>
        </w:rPr>
        <w:t>A établir en euros sans les centimes sur papier en-tête signé</w:t>
      </w:r>
    </w:p>
    <w:p w:rsidR="007C7C8E" w:rsidRDefault="007C7C8E" w:rsidP="00412D2E">
      <w:pPr>
        <w:spacing w:line="468" w:lineRule="exact"/>
        <w:jc w:val="center"/>
        <w:rPr>
          <w:rFonts w:ascii="Arial Narrow" w:hAnsi="Arial Narrow"/>
          <w:b/>
          <w:bCs/>
          <w:color w:val="808080"/>
          <w:spacing w:val="6"/>
        </w:rPr>
      </w:pPr>
    </w:p>
    <w:tbl>
      <w:tblPr>
        <w:tblW w:w="10880" w:type="dxa"/>
        <w:tblInd w:w="-113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000"/>
      </w:tblPr>
      <w:tblGrid>
        <w:gridCol w:w="5387"/>
        <w:gridCol w:w="1366"/>
        <w:gridCol w:w="616"/>
        <w:gridCol w:w="1682"/>
        <w:gridCol w:w="663"/>
        <w:gridCol w:w="1166"/>
      </w:tblGrid>
      <w:tr w:rsidR="007C7C8E" w:rsidTr="002940EF">
        <w:trPr>
          <w:trHeight w:hRule="exact" w:val="1019"/>
        </w:trPr>
        <w:tc>
          <w:tcPr>
            <w:tcW w:w="5387" w:type="dxa"/>
            <w:shd w:val="clear" w:color="auto" w:fill="EF790C"/>
          </w:tcPr>
          <w:p w:rsidR="007C7C8E" w:rsidRDefault="007C7C8E" w:rsidP="00412D2E">
            <w:pPr>
              <w:snapToGrid w:val="0"/>
              <w:spacing w:before="144" w:after="540"/>
              <w:jc w:val="center"/>
              <w:rPr>
                <w:rFonts w:ascii="Arial Narrow" w:hAnsi="Arial Narrow"/>
                <w:b/>
                <w:bCs/>
                <w:color w:val="FFFFFF"/>
                <w:sz w:val="20"/>
                <w:szCs w:val="20"/>
              </w:rPr>
            </w:pPr>
            <w:r>
              <w:rPr>
                <w:rFonts w:ascii="Arial Narrow" w:hAnsi="Arial Narrow"/>
                <w:b/>
                <w:bCs/>
                <w:color w:val="FFFFFF"/>
                <w:sz w:val="20"/>
                <w:szCs w:val="20"/>
              </w:rPr>
              <w:br/>
              <w:t>Origine des ressources *</w:t>
            </w:r>
          </w:p>
        </w:tc>
        <w:tc>
          <w:tcPr>
            <w:tcW w:w="1366" w:type="dxa"/>
            <w:shd w:val="clear" w:color="auto" w:fill="EF790C"/>
          </w:tcPr>
          <w:p w:rsidR="007C7C8E" w:rsidRDefault="007C7C8E" w:rsidP="00412D2E">
            <w:pPr>
              <w:snapToGrid w:val="0"/>
              <w:spacing w:before="144"/>
              <w:jc w:val="center"/>
              <w:rPr>
                <w:rFonts w:ascii="Arial Narrow" w:hAnsi="Arial Narrow"/>
                <w:b/>
                <w:bCs/>
                <w:color w:val="FFFFFF"/>
                <w:sz w:val="20"/>
                <w:szCs w:val="20"/>
              </w:rPr>
            </w:pPr>
            <w:r>
              <w:rPr>
                <w:rFonts w:ascii="Arial Narrow" w:hAnsi="Arial Narrow"/>
                <w:b/>
                <w:bCs/>
                <w:color w:val="FFFFFF"/>
                <w:sz w:val="20"/>
                <w:szCs w:val="20"/>
              </w:rPr>
              <w:t>Ressources</w:t>
            </w:r>
          </w:p>
          <w:p w:rsidR="007C7C8E" w:rsidRDefault="007C7C8E" w:rsidP="00412D2E">
            <w:pPr>
              <w:jc w:val="center"/>
              <w:rPr>
                <w:rFonts w:ascii="Arial Narrow" w:hAnsi="Arial Narrow"/>
                <w:b/>
                <w:bCs/>
                <w:color w:val="FFFFFF"/>
                <w:spacing w:val="-1"/>
                <w:sz w:val="20"/>
                <w:szCs w:val="20"/>
              </w:rPr>
            </w:pPr>
            <w:r>
              <w:rPr>
                <w:rFonts w:ascii="Arial Narrow" w:hAnsi="Arial Narrow"/>
                <w:b/>
                <w:bCs/>
                <w:color w:val="FFFFFF"/>
                <w:spacing w:val="-1"/>
                <w:sz w:val="20"/>
                <w:szCs w:val="20"/>
              </w:rPr>
              <w:t>prévisionnelles**</w:t>
            </w:r>
          </w:p>
          <w:p w:rsidR="007C7C8E" w:rsidRDefault="007C7C8E" w:rsidP="00412D2E">
            <w:pPr>
              <w:spacing w:after="72"/>
              <w:jc w:val="center"/>
              <w:rPr>
                <w:rFonts w:ascii="Arial Narrow" w:hAnsi="Arial Narrow"/>
                <w:b/>
                <w:bCs/>
                <w:color w:val="FFFFFF"/>
                <w:sz w:val="20"/>
                <w:szCs w:val="20"/>
              </w:rPr>
            </w:pPr>
            <w:r>
              <w:rPr>
                <w:rFonts w:ascii="Arial Narrow" w:hAnsi="Arial Narrow"/>
                <w:b/>
                <w:bCs/>
                <w:color w:val="FFFFFF"/>
                <w:sz w:val="20"/>
                <w:szCs w:val="20"/>
              </w:rPr>
              <w:t>en €</w:t>
            </w:r>
          </w:p>
        </w:tc>
        <w:tc>
          <w:tcPr>
            <w:tcW w:w="616" w:type="dxa"/>
            <w:shd w:val="clear" w:color="auto" w:fill="EF790C"/>
          </w:tcPr>
          <w:p w:rsidR="007C7C8E" w:rsidRDefault="007C7C8E" w:rsidP="00412D2E">
            <w:pPr>
              <w:snapToGrid w:val="0"/>
              <w:spacing w:after="72"/>
              <w:jc w:val="center"/>
              <w:rPr>
                <w:rFonts w:ascii="Arial Narrow" w:hAnsi="Arial Narrow"/>
                <w:b/>
                <w:bCs/>
                <w:color w:val="FFFFFF"/>
                <w:sz w:val="20"/>
                <w:szCs w:val="20"/>
              </w:rPr>
            </w:pPr>
          </w:p>
        </w:tc>
        <w:tc>
          <w:tcPr>
            <w:tcW w:w="1682" w:type="dxa"/>
            <w:shd w:val="clear" w:color="auto" w:fill="EF790C"/>
          </w:tcPr>
          <w:p w:rsidR="007C7C8E" w:rsidRDefault="007C7C8E" w:rsidP="00412D2E">
            <w:pPr>
              <w:snapToGrid w:val="0"/>
              <w:spacing w:before="144"/>
              <w:jc w:val="center"/>
              <w:rPr>
                <w:rFonts w:ascii="Arial Narrow" w:hAnsi="Arial Narrow"/>
                <w:b/>
                <w:bCs/>
                <w:color w:val="FFFFFF"/>
                <w:sz w:val="20"/>
                <w:szCs w:val="20"/>
              </w:rPr>
            </w:pPr>
            <w:r>
              <w:rPr>
                <w:rFonts w:ascii="Arial Narrow" w:hAnsi="Arial Narrow"/>
                <w:b/>
                <w:bCs/>
                <w:color w:val="FFFFFF"/>
                <w:sz w:val="20"/>
                <w:szCs w:val="20"/>
              </w:rPr>
              <w:t>Ressources</w:t>
            </w:r>
          </w:p>
          <w:p w:rsidR="007C7C8E" w:rsidRDefault="007C7C8E" w:rsidP="00412D2E">
            <w:pPr>
              <w:jc w:val="center"/>
              <w:rPr>
                <w:rFonts w:ascii="Arial Narrow" w:hAnsi="Arial Narrow"/>
                <w:b/>
                <w:bCs/>
                <w:color w:val="FFFFFF"/>
                <w:sz w:val="20"/>
                <w:szCs w:val="20"/>
              </w:rPr>
            </w:pPr>
            <w:r>
              <w:rPr>
                <w:rFonts w:ascii="Arial Narrow" w:hAnsi="Arial Narrow"/>
                <w:b/>
                <w:bCs/>
                <w:color w:val="FFFFFF"/>
                <w:sz w:val="20"/>
                <w:szCs w:val="20"/>
              </w:rPr>
              <w:t>effectivement</w:t>
            </w:r>
          </w:p>
          <w:p w:rsidR="007C7C8E" w:rsidRDefault="007C7C8E" w:rsidP="00412D2E">
            <w:pPr>
              <w:spacing w:after="72"/>
              <w:jc w:val="center"/>
              <w:rPr>
                <w:rFonts w:ascii="Arial Narrow" w:hAnsi="Arial Narrow"/>
                <w:b/>
                <w:bCs/>
                <w:color w:val="FFFFFF"/>
                <w:sz w:val="20"/>
                <w:szCs w:val="20"/>
              </w:rPr>
            </w:pPr>
            <w:r>
              <w:rPr>
                <w:rFonts w:ascii="Arial Narrow" w:hAnsi="Arial Narrow"/>
                <w:b/>
                <w:bCs/>
                <w:color w:val="FFFFFF"/>
                <w:sz w:val="20"/>
                <w:szCs w:val="20"/>
              </w:rPr>
              <w:t>reçues en €</w:t>
            </w:r>
          </w:p>
        </w:tc>
        <w:tc>
          <w:tcPr>
            <w:tcW w:w="663" w:type="dxa"/>
            <w:shd w:val="clear" w:color="auto" w:fill="EF790C"/>
          </w:tcPr>
          <w:p w:rsidR="007C7C8E" w:rsidRDefault="007C7C8E" w:rsidP="00412D2E">
            <w:pPr>
              <w:snapToGrid w:val="0"/>
              <w:spacing w:after="72"/>
              <w:jc w:val="center"/>
              <w:rPr>
                <w:rFonts w:ascii="Arial Narrow" w:hAnsi="Arial Narrow"/>
                <w:b/>
                <w:bCs/>
                <w:color w:val="FFFFFF"/>
                <w:sz w:val="20"/>
                <w:szCs w:val="20"/>
              </w:rPr>
            </w:pPr>
          </w:p>
        </w:tc>
        <w:tc>
          <w:tcPr>
            <w:tcW w:w="1166" w:type="dxa"/>
            <w:shd w:val="clear" w:color="auto" w:fill="EF790C"/>
          </w:tcPr>
          <w:p w:rsidR="007C7C8E" w:rsidRDefault="007C7C8E" w:rsidP="00412D2E">
            <w:pPr>
              <w:snapToGrid w:val="0"/>
              <w:spacing w:before="144"/>
              <w:jc w:val="center"/>
              <w:rPr>
                <w:rFonts w:ascii="Arial Narrow" w:hAnsi="Arial Narrow"/>
                <w:b/>
                <w:bCs/>
                <w:color w:val="FFFFFF"/>
                <w:spacing w:val="-9"/>
                <w:sz w:val="20"/>
                <w:szCs w:val="20"/>
              </w:rPr>
            </w:pPr>
            <w:r>
              <w:rPr>
                <w:rFonts w:ascii="Arial Narrow" w:hAnsi="Arial Narrow"/>
                <w:b/>
                <w:bCs/>
                <w:color w:val="FFFFFF"/>
                <w:spacing w:val="-9"/>
                <w:sz w:val="20"/>
                <w:szCs w:val="20"/>
              </w:rPr>
              <w:br/>
              <w:t>Ecarts</w:t>
            </w:r>
          </w:p>
          <w:p w:rsidR="007C7C8E" w:rsidRDefault="007C7C8E" w:rsidP="00412D2E">
            <w:pPr>
              <w:spacing w:after="324"/>
              <w:jc w:val="center"/>
              <w:rPr>
                <w:rFonts w:ascii="Arial Narrow" w:hAnsi="Arial Narrow"/>
                <w:b/>
                <w:bCs/>
                <w:color w:val="FFFFFF"/>
                <w:spacing w:val="-19"/>
                <w:sz w:val="20"/>
                <w:szCs w:val="20"/>
              </w:rPr>
            </w:pPr>
          </w:p>
        </w:tc>
      </w:tr>
      <w:tr w:rsidR="007C7C8E" w:rsidTr="002940EF">
        <w:trPr>
          <w:cantSplit/>
          <w:trHeight w:hRule="exact" w:val="697"/>
        </w:trPr>
        <w:tc>
          <w:tcPr>
            <w:tcW w:w="5387" w:type="dxa"/>
          </w:tcPr>
          <w:p w:rsidR="007C7C8E" w:rsidRDefault="007C7C8E" w:rsidP="006135C8">
            <w:pPr>
              <w:rPr>
                <w:rFonts w:ascii="Arial Narrow" w:hAnsi="Arial Narrow"/>
                <w:b/>
                <w:bCs/>
                <w:color w:val="808080"/>
                <w:sz w:val="20"/>
                <w:szCs w:val="20"/>
              </w:rPr>
            </w:pPr>
          </w:p>
          <w:p w:rsidR="007C7C8E" w:rsidRPr="002940EF" w:rsidRDefault="007C7C8E" w:rsidP="006135C8">
            <w:pPr>
              <w:rPr>
                <w:rFonts w:ascii="Arial Narrow" w:hAnsi="Arial Narrow"/>
                <w:b/>
                <w:bCs/>
                <w:color w:val="FF0000"/>
                <w:sz w:val="16"/>
                <w:szCs w:val="16"/>
              </w:rPr>
            </w:pPr>
            <w:r>
              <w:rPr>
                <w:rFonts w:ascii="Arial Narrow" w:hAnsi="Arial Narrow"/>
                <w:b/>
                <w:bCs/>
                <w:color w:val="808080"/>
                <w:sz w:val="20"/>
                <w:szCs w:val="20"/>
              </w:rPr>
              <w:t xml:space="preserve">1. RESSOURCES </w:t>
            </w:r>
            <w:r w:rsidRPr="00447D42">
              <w:rPr>
                <w:rFonts w:ascii="Arial Narrow" w:hAnsi="Arial Narrow"/>
                <w:b/>
                <w:bCs/>
                <w:color w:val="808080"/>
                <w:sz w:val="20"/>
                <w:szCs w:val="20"/>
              </w:rPr>
              <w:t>PRIVEES [15% minimum du budget global  projet]</w:t>
            </w:r>
          </w:p>
          <w:p w:rsidR="007C7C8E" w:rsidRDefault="007C7C8E" w:rsidP="006135C8">
            <w:pPr>
              <w:rPr>
                <w:rFonts w:ascii="Arial Narrow" w:hAnsi="Arial Narrow"/>
                <w:b/>
                <w:bCs/>
                <w:color w:val="808080"/>
                <w:sz w:val="20"/>
                <w:szCs w:val="20"/>
              </w:rPr>
            </w:pPr>
          </w:p>
          <w:p w:rsidR="007C7C8E" w:rsidRDefault="007C7C8E" w:rsidP="00412D2E">
            <w:pPr>
              <w:snapToGrid w:val="0"/>
              <w:spacing w:before="144"/>
              <w:rPr>
                <w:rFonts w:ascii="Arial Narrow" w:hAnsi="Arial Narrow"/>
                <w:color w:val="808080"/>
                <w:sz w:val="20"/>
                <w:szCs w:val="20"/>
              </w:rPr>
            </w:pPr>
          </w:p>
        </w:tc>
        <w:tc>
          <w:tcPr>
            <w:tcW w:w="1366" w:type="dxa"/>
          </w:tcPr>
          <w:p w:rsidR="007C7C8E" w:rsidRDefault="007C7C8E" w:rsidP="00412D2E">
            <w:pPr>
              <w:snapToGrid w:val="0"/>
              <w:spacing w:before="144"/>
              <w:jc w:val="right"/>
              <w:rPr>
                <w:rFonts w:ascii="Arial Narrow" w:hAnsi="Arial Narrow"/>
                <w:b/>
                <w:bCs/>
                <w:color w:val="808080"/>
                <w:sz w:val="20"/>
                <w:szCs w:val="20"/>
              </w:rPr>
            </w:pPr>
          </w:p>
        </w:tc>
        <w:tc>
          <w:tcPr>
            <w:tcW w:w="616" w:type="dxa"/>
          </w:tcPr>
          <w:p w:rsidR="007C7C8E" w:rsidRDefault="007C7C8E" w:rsidP="00412D2E">
            <w:pPr>
              <w:snapToGrid w:val="0"/>
              <w:spacing w:before="144"/>
              <w:jc w:val="right"/>
              <w:rPr>
                <w:rFonts w:ascii="Arial Narrow" w:hAnsi="Arial Narrow"/>
                <w:b/>
                <w:bCs/>
                <w:color w:val="808080"/>
                <w:sz w:val="20"/>
                <w:szCs w:val="20"/>
              </w:rPr>
            </w:pPr>
          </w:p>
        </w:tc>
        <w:tc>
          <w:tcPr>
            <w:tcW w:w="1682" w:type="dxa"/>
          </w:tcPr>
          <w:p w:rsidR="007C7C8E" w:rsidRDefault="007C7C8E" w:rsidP="00412D2E">
            <w:pPr>
              <w:snapToGrid w:val="0"/>
              <w:spacing w:before="144"/>
              <w:jc w:val="right"/>
              <w:rPr>
                <w:rFonts w:ascii="Arial Narrow" w:hAnsi="Arial Narrow"/>
                <w:b/>
                <w:bCs/>
                <w:color w:val="808080"/>
                <w:sz w:val="20"/>
                <w:szCs w:val="20"/>
              </w:rPr>
            </w:pPr>
          </w:p>
        </w:tc>
        <w:tc>
          <w:tcPr>
            <w:tcW w:w="663" w:type="dxa"/>
          </w:tcPr>
          <w:p w:rsidR="007C7C8E" w:rsidRDefault="007C7C8E" w:rsidP="00412D2E">
            <w:pPr>
              <w:snapToGrid w:val="0"/>
              <w:spacing w:before="144"/>
              <w:jc w:val="right"/>
              <w:rPr>
                <w:rFonts w:ascii="Arial Narrow" w:hAnsi="Arial Narrow"/>
                <w:b/>
                <w:bCs/>
                <w:color w:val="808080"/>
                <w:sz w:val="20"/>
                <w:szCs w:val="20"/>
              </w:rPr>
            </w:pPr>
          </w:p>
        </w:tc>
        <w:tc>
          <w:tcPr>
            <w:tcW w:w="1166" w:type="dxa"/>
          </w:tcPr>
          <w:p w:rsidR="007C7C8E" w:rsidRDefault="007C7C8E" w:rsidP="00412D2E">
            <w:pPr>
              <w:snapToGrid w:val="0"/>
              <w:spacing w:before="144"/>
              <w:jc w:val="right"/>
              <w:rPr>
                <w:rFonts w:ascii="Arial Narrow" w:hAnsi="Arial Narrow"/>
                <w:b/>
                <w:bCs/>
                <w:color w:val="808080"/>
                <w:sz w:val="20"/>
                <w:szCs w:val="20"/>
              </w:rPr>
            </w:pPr>
          </w:p>
        </w:tc>
      </w:tr>
      <w:tr w:rsidR="007C7C8E" w:rsidTr="002940EF">
        <w:trPr>
          <w:cantSplit/>
          <w:trHeight w:hRule="exact" w:val="1005"/>
        </w:trPr>
        <w:tc>
          <w:tcPr>
            <w:tcW w:w="5387" w:type="dxa"/>
          </w:tcPr>
          <w:p w:rsidR="007C7C8E" w:rsidRDefault="007C7C8E" w:rsidP="006135C8">
            <w:pPr>
              <w:snapToGrid w:val="0"/>
              <w:spacing w:before="180"/>
              <w:rPr>
                <w:rFonts w:ascii="Arial Narrow" w:hAnsi="Arial Narrow"/>
                <w:b/>
                <w:bCs/>
                <w:color w:val="808080"/>
                <w:sz w:val="20"/>
                <w:szCs w:val="20"/>
              </w:rPr>
            </w:pPr>
            <w:r>
              <w:rPr>
                <w:rFonts w:ascii="Arial Narrow" w:hAnsi="Arial Narrow"/>
                <w:b/>
                <w:bCs/>
                <w:color w:val="808080"/>
                <w:sz w:val="20"/>
                <w:szCs w:val="20"/>
              </w:rPr>
              <w:t xml:space="preserve">1.1 Ressources propres de l’OSIM </w:t>
            </w:r>
            <w:r w:rsidRPr="00447D42">
              <w:rPr>
                <w:rFonts w:ascii="Arial Narrow" w:hAnsi="Arial Narrow"/>
                <w:b/>
                <w:bCs/>
                <w:color w:val="808080"/>
                <w:sz w:val="16"/>
                <w:szCs w:val="16"/>
              </w:rPr>
              <w:t>[10% minimum du budget global du projet]</w:t>
            </w:r>
          </w:p>
          <w:p w:rsidR="007C7C8E" w:rsidRDefault="007C7C8E" w:rsidP="006135C8">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412D2E">
            <w:pPr>
              <w:snapToGrid w:val="0"/>
              <w:spacing w:before="180"/>
              <w:rPr>
                <w:rFonts w:ascii="Arial Narrow" w:hAnsi="Arial Narrow"/>
                <w:b/>
                <w:bCs/>
                <w:color w:val="808080"/>
                <w:sz w:val="20"/>
                <w:szCs w:val="20"/>
              </w:rPr>
            </w:pPr>
          </w:p>
        </w:tc>
        <w:tc>
          <w:tcPr>
            <w:tcW w:w="1366" w:type="dxa"/>
          </w:tcPr>
          <w:p w:rsidR="007C7C8E" w:rsidRDefault="007C7C8E" w:rsidP="00412D2E">
            <w:pPr>
              <w:snapToGrid w:val="0"/>
              <w:rPr>
                <w:rFonts w:ascii="Arial Narrow" w:hAnsi="Arial Narrow"/>
                <w:b/>
                <w:bCs/>
                <w:color w:val="808080"/>
                <w:sz w:val="20"/>
                <w:szCs w:val="20"/>
              </w:rPr>
            </w:pPr>
          </w:p>
        </w:tc>
        <w:tc>
          <w:tcPr>
            <w:tcW w:w="616" w:type="dxa"/>
          </w:tcPr>
          <w:p w:rsidR="007C7C8E" w:rsidRDefault="007C7C8E" w:rsidP="00412D2E">
            <w:pPr>
              <w:snapToGrid w:val="0"/>
              <w:rPr>
                <w:rFonts w:ascii="Arial Narrow" w:hAnsi="Arial Narrow"/>
                <w:b/>
                <w:bCs/>
                <w:color w:val="808080"/>
                <w:sz w:val="20"/>
                <w:szCs w:val="20"/>
              </w:rPr>
            </w:pPr>
          </w:p>
        </w:tc>
        <w:tc>
          <w:tcPr>
            <w:tcW w:w="1682" w:type="dxa"/>
          </w:tcPr>
          <w:p w:rsidR="007C7C8E" w:rsidRDefault="007C7C8E" w:rsidP="00412D2E">
            <w:pPr>
              <w:snapToGrid w:val="0"/>
              <w:rPr>
                <w:rFonts w:ascii="Arial Narrow" w:hAnsi="Arial Narrow"/>
                <w:b/>
                <w:bCs/>
                <w:color w:val="808080"/>
                <w:sz w:val="20"/>
                <w:szCs w:val="20"/>
              </w:rPr>
            </w:pPr>
          </w:p>
        </w:tc>
        <w:tc>
          <w:tcPr>
            <w:tcW w:w="663" w:type="dxa"/>
          </w:tcPr>
          <w:p w:rsidR="007C7C8E" w:rsidRDefault="007C7C8E" w:rsidP="00412D2E">
            <w:pPr>
              <w:snapToGrid w:val="0"/>
              <w:rPr>
                <w:rFonts w:ascii="Arial Narrow" w:hAnsi="Arial Narrow"/>
                <w:b/>
                <w:bCs/>
                <w:color w:val="808080"/>
                <w:sz w:val="20"/>
                <w:szCs w:val="20"/>
              </w:rPr>
            </w:pPr>
          </w:p>
        </w:tc>
        <w:tc>
          <w:tcPr>
            <w:tcW w:w="1166" w:type="dxa"/>
          </w:tcPr>
          <w:p w:rsidR="007C7C8E" w:rsidRDefault="007C7C8E" w:rsidP="00412D2E">
            <w:pPr>
              <w:snapToGrid w:val="0"/>
              <w:rPr>
                <w:rFonts w:ascii="Arial Narrow" w:hAnsi="Arial Narrow"/>
                <w:b/>
                <w:bCs/>
                <w:color w:val="808080"/>
                <w:sz w:val="20"/>
                <w:szCs w:val="20"/>
              </w:rPr>
            </w:pPr>
          </w:p>
        </w:tc>
      </w:tr>
      <w:tr w:rsidR="007C7C8E" w:rsidTr="002940EF">
        <w:trPr>
          <w:trHeight w:hRule="exact" w:val="1140"/>
        </w:trPr>
        <w:tc>
          <w:tcPr>
            <w:tcW w:w="5387" w:type="dxa"/>
          </w:tcPr>
          <w:p w:rsidR="007C7C8E" w:rsidRDefault="007C7C8E" w:rsidP="00412D2E">
            <w:pPr>
              <w:snapToGrid w:val="0"/>
              <w:spacing w:before="144"/>
              <w:rPr>
                <w:rFonts w:ascii="Arial Narrow" w:hAnsi="Arial Narrow"/>
                <w:b/>
                <w:bCs/>
                <w:color w:val="808080"/>
                <w:sz w:val="20"/>
                <w:szCs w:val="20"/>
              </w:rPr>
            </w:pPr>
            <w:r>
              <w:rPr>
                <w:rFonts w:ascii="Arial Narrow" w:hAnsi="Arial Narrow"/>
                <w:b/>
                <w:bCs/>
                <w:color w:val="808080"/>
                <w:sz w:val="20"/>
                <w:szCs w:val="20"/>
              </w:rPr>
              <w:t xml:space="preserve">1.2 Valorisation [précisez] </w:t>
            </w:r>
            <w:r w:rsidRPr="00447D42">
              <w:rPr>
                <w:rFonts w:ascii="Arial Narrow" w:hAnsi="Arial Narrow"/>
                <w:b/>
                <w:bCs/>
                <w:color w:val="808080"/>
                <w:sz w:val="16"/>
                <w:szCs w:val="16"/>
              </w:rPr>
              <w:t>[5% maximum du budget global du projet]</w:t>
            </w:r>
          </w:p>
          <w:p w:rsidR="007C7C8E" w:rsidRDefault="007C7C8E" w:rsidP="00412D2E">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412D2E">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412D2E">
            <w:pPr>
              <w:rPr>
                <w:rFonts w:ascii="Arial Narrow" w:hAnsi="Arial Narrow"/>
                <w:b/>
                <w:bCs/>
                <w:color w:val="808080"/>
                <w:sz w:val="20"/>
                <w:szCs w:val="20"/>
              </w:rPr>
            </w:pPr>
            <w:r>
              <w:rPr>
                <w:rFonts w:ascii="Arial Narrow" w:hAnsi="Arial Narrow"/>
                <w:b/>
                <w:bCs/>
                <w:color w:val="808080"/>
                <w:sz w:val="20"/>
                <w:szCs w:val="20"/>
              </w:rPr>
              <w:t>*</w:t>
            </w:r>
          </w:p>
        </w:tc>
        <w:tc>
          <w:tcPr>
            <w:tcW w:w="1366" w:type="dxa"/>
          </w:tcPr>
          <w:p w:rsidR="007C7C8E" w:rsidRDefault="007C7C8E" w:rsidP="00412D2E">
            <w:pPr>
              <w:snapToGrid w:val="0"/>
              <w:rPr>
                <w:rFonts w:ascii="Arial Narrow" w:hAnsi="Arial Narrow"/>
                <w:b/>
                <w:bCs/>
                <w:color w:val="808080"/>
                <w:sz w:val="20"/>
                <w:szCs w:val="20"/>
              </w:rPr>
            </w:pPr>
          </w:p>
        </w:tc>
        <w:tc>
          <w:tcPr>
            <w:tcW w:w="616" w:type="dxa"/>
          </w:tcPr>
          <w:p w:rsidR="007C7C8E" w:rsidRDefault="007C7C8E" w:rsidP="00412D2E">
            <w:pPr>
              <w:snapToGrid w:val="0"/>
              <w:rPr>
                <w:rFonts w:ascii="Arial Narrow" w:hAnsi="Arial Narrow"/>
                <w:b/>
                <w:bCs/>
                <w:color w:val="808080"/>
                <w:sz w:val="20"/>
                <w:szCs w:val="20"/>
              </w:rPr>
            </w:pPr>
          </w:p>
        </w:tc>
        <w:tc>
          <w:tcPr>
            <w:tcW w:w="1682" w:type="dxa"/>
          </w:tcPr>
          <w:p w:rsidR="007C7C8E" w:rsidRDefault="007C7C8E" w:rsidP="00412D2E">
            <w:pPr>
              <w:snapToGrid w:val="0"/>
              <w:rPr>
                <w:rFonts w:ascii="Arial Narrow" w:hAnsi="Arial Narrow"/>
                <w:b/>
                <w:bCs/>
                <w:color w:val="808080"/>
                <w:sz w:val="20"/>
                <w:szCs w:val="20"/>
              </w:rPr>
            </w:pPr>
          </w:p>
        </w:tc>
        <w:tc>
          <w:tcPr>
            <w:tcW w:w="663" w:type="dxa"/>
          </w:tcPr>
          <w:p w:rsidR="007C7C8E" w:rsidRDefault="007C7C8E" w:rsidP="00412D2E">
            <w:pPr>
              <w:snapToGrid w:val="0"/>
              <w:rPr>
                <w:rFonts w:ascii="Arial Narrow" w:hAnsi="Arial Narrow"/>
                <w:b/>
                <w:bCs/>
                <w:color w:val="808080"/>
                <w:sz w:val="20"/>
                <w:szCs w:val="20"/>
              </w:rPr>
            </w:pPr>
          </w:p>
        </w:tc>
        <w:tc>
          <w:tcPr>
            <w:tcW w:w="1166" w:type="dxa"/>
          </w:tcPr>
          <w:p w:rsidR="007C7C8E" w:rsidRDefault="007C7C8E" w:rsidP="00412D2E">
            <w:pPr>
              <w:snapToGrid w:val="0"/>
              <w:rPr>
                <w:rFonts w:ascii="Arial Narrow" w:hAnsi="Arial Narrow"/>
                <w:b/>
                <w:bCs/>
                <w:color w:val="808080"/>
                <w:sz w:val="20"/>
                <w:szCs w:val="20"/>
              </w:rPr>
            </w:pPr>
          </w:p>
        </w:tc>
      </w:tr>
      <w:tr w:rsidR="007C7C8E" w:rsidTr="002940EF">
        <w:trPr>
          <w:trHeight w:hRule="exact" w:val="695"/>
        </w:trPr>
        <w:tc>
          <w:tcPr>
            <w:tcW w:w="5387" w:type="dxa"/>
          </w:tcPr>
          <w:p w:rsidR="007C7C8E" w:rsidRDefault="007C7C8E" w:rsidP="006135C8">
            <w:pPr>
              <w:snapToGrid w:val="0"/>
              <w:spacing w:before="144"/>
              <w:rPr>
                <w:rFonts w:ascii="Arial Narrow" w:hAnsi="Arial Narrow"/>
                <w:b/>
                <w:bCs/>
                <w:color w:val="808080"/>
                <w:sz w:val="20"/>
                <w:szCs w:val="20"/>
              </w:rPr>
            </w:pPr>
            <w:r>
              <w:rPr>
                <w:rFonts w:ascii="Arial Narrow" w:hAnsi="Arial Narrow"/>
                <w:b/>
                <w:bCs/>
                <w:color w:val="808080"/>
                <w:sz w:val="20"/>
                <w:szCs w:val="20"/>
              </w:rPr>
              <w:t xml:space="preserve">1.3 Autres ressources privées </w:t>
            </w:r>
            <w:r w:rsidRPr="00447D42">
              <w:rPr>
                <w:rFonts w:ascii="Arial Narrow" w:hAnsi="Arial Narrow"/>
                <w:b/>
                <w:bCs/>
                <w:color w:val="808080"/>
                <w:sz w:val="16"/>
                <w:szCs w:val="16"/>
              </w:rPr>
              <w:t>[précisez]</w:t>
            </w:r>
          </w:p>
          <w:p w:rsidR="007C7C8E" w:rsidRDefault="007C7C8E" w:rsidP="006135C8">
            <w:pPr>
              <w:snapToGrid w:val="0"/>
              <w:spacing w:before="144"/>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6135C8">
            <w:pPr>
              <w:snapToGrid w:val="0"/>
              <w:spacing w:before="144"/>
              <w:rPr>
                <w:rFonts w:ascii="Arial Narrow" w:hAnsi="Arial Narrow"/>
                <w:b/>
                <w:bCs/>
                <w:color w:val="808080"/>
                <w:sz w:val="20"/>
                <w:szCs w:val="20"/>
              </w:rPr>
            </w:pPr>
          </w:p>
        </w:tc>
        <w:tc>
          <w:tcPr>
            <w:tcW w:w="1366" w:type="dxa"/>
          </w:tcPr>
          <w:p w:rsidR="007C7C8E" w:rsidRDefault="007C7C8E" w:rsidP="00412D2E">
            <w:pPr>
              <w:snapToGrid w:val="0"/>
              <w:rPr>
                <w:rFonts w:ascii="Arial Narrow" w:hAnsi="Arial Narrow"/>
                <w:b/>
                <w:bCs/>
                <w:color w:val="808080"/>
                <w:sz w:val="20"/>
                <w:szCs w:val="20"/>
              </w:rPr>
            </w:pPr>
          </w:p>
        </w:tc>
        <w:tc>
          <w:tcPr>
            <w:tcW w:w="616" w:type="dxa"/>
          </w:tcPr>
          <w:p w:rsidR="007C7C8E" w:rsidRDefault="007C7C8E" w:rsidP="00412D2E">
            <w:pPr>
              <w:snapToGrid w:val="0"/>
              <w:rPr>
                <w:rFonts w:ascii="Arial Narrow" w:hAnsi="Arial Narrow"/>
                <w:b/>
                <w:bCs/>
                <w:color w:val="808080"/>
                <w:sz w:val="20"/>
                <w:szCs w:val="20"/>
              </w:rPr>
            </w:pPr>
          </w:p>
        </w:tc>
        <w:tc>
          <w:tcPr>
            <w:tcW w:w="1682" w:type="dxa"/>
          </w:tcPr>
          <w:p w:rsidR="007C7C8E" w:rsidRDefault="007C7C8E" w:rsidP="00412D2E">
            <w:pPr>
              <w:snapToGrid w:val="0"/>
              <w:rPr>
                <w:rFonts w:ascii="Arial Narrow" w:hAnsi="Arial Narrow"/>
                <w:b/>
                <w:bCs/>
                <w:color w:val="808080"/>
                <w:sz w:val="20"/>
                <w:szCs w:val="20"/>
              </w:rPr>
            </w:pPr>
          </w:p>
        </w:tc>
        <w:tc>
          <w:tcPr>
            <w:tcW w:w="663" w:type="dxa"/>
          </w:tcPr>
          <w:p w:rsidR="007C7C8E" w:rsidRDefault="007C7C8E" w:rsidP="00412D2E">
            <w:pPr>
              <w:snapToGrid w:val="0"/>
              <w:rPr>
                <w:rFonts w:ascii="Arial Narrow" w:hAnsi="Arial Narrow"/>
                <w:b/>
                <w:bCs/>
                <w:color w:val="808080"/>
                <w:sz w:val="20"/>
                <w:szCs w:val="20"/>
              </w:rPr>
            </w:pPr>
          </w:p>
        </w:tc>
        <w:tc>
          <w:tcPr>
            <w:tcW w:w="1166" w:type="dxa"/>
          </w:tcPr>
          <w:p w:rsidR="007C7C8E" w:rsidRDefault="007C7C8E" w:rsidP="00412D2E">
            <w:pPr>
              <w:snapToGrid w:val="0"/>
              <w:rPr>
                <w:rFonts w:ascii="Arial Narrow" w:hAnsi="Arial Narrow"/>
                <w:b/>
                <w:bCs/>
                <w:color w:val="808080"/>
                <w:sz w:val="20"/>
                <w:szCs w:val="20"/>
              </w:rPr>
            </w:pPr>
          </w:p>
        </w:tc>
      </w:tr>
      <w:tr w:rsidR="007C7C8E" w:rsidTr="002940EF">
        <w:trPr>
          <w:trHeight w:hRule="exact" w:val="423"/>
        </w:trPr>
        <w:tc>
          <w:tcPr>
            <w:tcW w:w="5387" w:type="dxa"/>
          </w:tcPr>
          <w:p w:rsidR="007C7C8E" w:rsidRPr="002940EF" w:rsidRDefault="007C7C8E" w:rsidP="00447D42">
            <w:pPr>
              <w:snapToGrid w:val="0"/>
              <w:spacing w:after="72"/>
              <w:rPr>
                <w:rFonts w:ascii="Arial Narrow" w:hAnsi="Arial Narrow"/>
                <w:b/>
                <w:bCs/>
                <w:color w:val="00B050"/>
                <w:sz w:val="20"/>
                <w:szCs w:val="20"/>
              </w:rPr>
            </w:pPr>
            <w:r w:rsidRPr="00447D42">
              <w:rPr>
                <w:rFonts w:ascii="Arial Narrow" w:hAnsi="Arial Narrow"/>
                <w:b/>
                <w:bCs/>
                <w:color w:val="808080"/>
                <w:sz w:val="20"/>
                <w:szCs w:val="20"/>
              </w:rPr>
              <w:t>Sous-total 1</w:t>
            </w:r>
          </w:p>
        </w:tc>
        <w:tc>
          <w:tcPr>
            <w:tcW w:w="1366" w:type="dxa"/>
          </w:tcPr>
          <w:p w:rsidR="007C7C8E" w:rsidRPr="005E2ACA" w:rsidRDefault="007C7C8E" w:rsidP="00412D2E">
            <w:pPr>
              <w:snapToGrid w:val="0"/>
              <w:spacing w:after="72"/>
              <w:jc w:val="right"/>
              <w:rPr>
                <w:rFonts w:ascii="Arial Narrow" w:hAnsi="Arial Narrow"/>
                <w:b/>
                <w:bCs/>
                <w:strike/>
                <w:color w:val="00B050"/>
                <w:sz w:val="20"/>
                <w:szCs w:val="20"/>
              </w:rPr>
            </w:pPr>
          </w:p>
        </w:tc>
        <w:tc>
          <w:tcPr>
            <w:tcW w:w="616" w:type="dxa"/>
          </w:tcPr>
          <w:p w:rsidR="007C7C8E" w:rsidRDefault="007C7C8E" w:rsidP="00412D2E">
            <w:pPr>
              <w:snapToGrid w:val="0"/>
              <w:spacing w:after="72"/>
              <w:jc w:val="right"/>
              <w:rPr>
                <w:rFonts w:ascii="Arial Narrow" w:hAnsi="Arial Narrow"/>
                <w:color w:val="808080"/>
                <w:sz w:val="20"/>
                <w:szCs w:val="20"/>
              </w:rPr>
            </w:pPr>
            <w:r>
              <w:rPr>
                <w:rFonts w:ascii="Arial Narrow" w:hAnsi="Arial Narrow"/>
                <w:color w:val="808080"/>
                <w:sz w:val="20"/>
                <w:szCs w:val="20"/>
              </w:rPr>
              <w:t>%</w:t>
            </w:r>
          </w:p>
        </w:tc>
        <w:tc>
          <w:tcPr>
            <w:tcW w:w="1682" w:type="dxa"/>
          </w:tcPr>
          <w:p w:rsidR="007C7C8E" w:rsidRDefault="007C7C8E" w:rsidP="004A02F4">
            <w:pPr>
              <w:snapToGrid w:val="0"/>
              <w:spacing w:before="144" w:after="72"/>
              <w:rPr>
                <w:rFonts w:ascii="Arial Narrow" w:hAnsi="Arial Narrow"/>
                <w:b/>
                <w:bCs/>
                <w:color w:val="808080"/>
                <w:sz w:val="20"/>
                <w:szCs w:val="20"/>
              </w:rPr>
            </w:pPr>
          </w:p>
        </w:tc>
        <w:tc>
          <w:tcPr>
            <w:tcW w:w="663" w:type="dxa"/>
          </w:tcPr>
          <w:p w:rsidR="007C7C8E" w:rsidRDefault="007C7C8E" w:rsidP="00412D2E">
            <w:pPr>
              <w:snapToGrid w:val="0"/>
              <w:spacing w:after="72"/>
              <w:rPr>
                <w:rFonts w:ascii="Arial Narrow" w:hAnsi="Arial Narrow"/>
                <w:color w:val="808080"/>
                <w:sz w:val="20"/>
                <w:szCs w:val="20"/>
              </w:rPr>
            </w:pPr>
            <w:r>
              <w:rPr>
                <w:rFonts w:ascii="Arial Narrow" w:hAnsi="Arial Narrow"/>
                <w:color w:val="808080"/>
                <w:sz w:val="20"/>
                <w:szCs w:val="20"/>
              </w:rPr>
              <w:t>%</w:t>
            </w:r>
          </w:p>
        </w:tc>
        <w:tc>
          <w:tcPr>
            <w:tcW w:w="1166" w:type="dxa"/>
          </w:tcPr>
          <w:p w:rsidR="007C7C8E" w:rsidRDefault="007C7C8E" w:rsidP="00412D2E">
            <w:pPr>
              <w:snapToGrid w:val="0"/>
              <w:spacing w:after="72"/>
              <w:rPr>
                <w:rFonts w:ascii="Arial Narrow" w:hAnsi="Arial Narrow"/>
                <w:color w:val="808080"/>
                <w:sz w:val="20"/>
                <w:szCs w:val="20"/>
              </w:rPr>
            </w:pPr>
          </w:p>
        </w:tc>
      </w:tr>
      <w:tr w:rsidR="007C7C8E" w:rsidTr="002940EF">
        <w:trPr>
          <w:trHeight w:hRule="exact" w:val="974"/>
        </w:trPr>
        <w:tc>
          <w:tcPr>
            <w:tcW w:w="5387" w:type="dxa"/>
          </w:tcPr>
          <w:p w:rsidR="007C7C8E" w:rsidRDefault="007C7C8E" w:rsidP="006135C8">
            <w:pPr>
              <w:rPr>
                <w:rFonts w:ascii="Arial Narrow" w:hAnsi="Arial Narrow" w:cs="Century Gothic"/>
                <w:b/>
                <w:bCs/>
                <w:color w:val="808080"/>
              </w:rPr>
            </w:pPr>
          </w:p>
          <w:p w:rsidR="007C7C8E" w:rsidRPr="006135C8" w:rsidRDefault="007C7C8E" w:rsidP="006135C8">
            <w:pPr>
              <w:rPr>
                <w:rFonts w:ascii="Arial Narrow" w:hAnsi="Arial Narrow"/>
                <w:b/>
                <w:bCs/>
                <w:color w:val="808080"/>
                <w:sz w:val="20"/>
                <w:szCs w:val="20"/>
              </w:rPr>
            </w:pPr>
            <w:r w:rsidRPr="006135C8">
              <w:rPr>
                <w:rFonts w:ascii="Arial Narrow" w:hAnsi="Arial Narrow" w:cs="Century Gothic"/>
                <w:b/>
                <w:bCs/>
                <w:color w:val="808080"/>
                <w:sz w:val="20"/>
                <w:szCs w:val="20"/>
              </w:rPr>
              <w:t>2</w:t>
            </w:r>
            <w:r w:rsidRPr="00447D42">
              <w:rPr>
                <w:rFonts w:ascii="Arial Narrow" w:hAnsi="Arial Narrow"/>
                <w:b/>
                <w:bCs/>
                <w:color w:val="808080"/>
                <w:sz w:val="20"/>
                <w:szCs w:val="20"/>
              </w:rPr>
              <w:t>. RESSOURCES D’ORIGINE PUBLIQUE</w:t>
            </w:r>
            <w:r w:rsidRPr="00DF0D58">
              <w:rPr>
                <w:rFonts w:ascii="Arial Narrow" w:hAnsi="Arial Narrow" w:cs="Century Gothic"/>
                <w:b/>
                <w:bCs/>
                <w:color w:val="FF0000"/>
                <w:sz w:val="20"/>
                <w:szCs w:val="20"/>
              </w:rPr>
              <w:t xml:space="preserve"> </w:t>
            </w:r>
            <w:r w:rsidRPr="00447D42">
              <w:rPr>
                <w:rFonts w:ascii="Arial Narrow" w:hAnsi="Arial Narrow"/>
                <w:b/>
                <w:bCs/>
                <w:color w:val="808080"/>
                <w:sz w:val="16"/>
                <w:szCs w:val="16"/>
              </w:rPr>
              <w:t>[détaillez]</w:t>
            </w:r>
          </w:p>
        </w:tc>
        <w:tc>
          <w:tcPr>
            <w:tcW w:w="1366" w:type="dxa"/>
          </w:tcPr>
          <w:p w:rsidR="007C7C8E" w:rsidRDefault="007C7C8E" w:rsidP="00412D2E">
            <w:pPr>
              <w:snapToGrid w:val="0"/>
              <w:rPr>
                <w:rFonts w:ascii="Arial Narrow" w:hAnsi="Arial Narrow"/>
                <w:b/>
                <w:bCs/>
                <w:color w:val="808080"/>
                <w:sz w:val="20"/>
                <w:szCs w:val="20"/>
              </w:rPr>
            </w:pPr>
          </w:p>
        </w:tc>
        <w:tc>
          <w:tcPr>
            <w:tcW w:w="616" w:type="dxa"/>
          </w:tcPr>
          <w:p w:rsidR="007C7C8E" w:rsidRDefault="007C7C8E" w:rsidP="00412D2E">
            <w:pPr>
              <w:snapToGrid w:val="0"/>
              <w:rPr>
                <w:rFonts w:ascii="Arial Narrow" w:hAnsi="Arial Narrow"/>
                <w:b/>
                <w:bCs/>
                <w:color w:val="808080"/>
                <w:sz w:val="20"/>
                <w:szCs w:val="20"/>
              </w:rPr>
            </w:pPr>
          </w:p>
        </w:tc>
        <w:tc>
          <w:tcPr>
            <w:tcW w:w="1682" w:type="dxa"/>
          </w:tcPr>
          <w:p w:rsidR="007C7C8E" w:rsidRDefault="007C7C8E" w:rsidP="00412D2E">
            <w:pPr>
              <w:snapToGrid w:val="0"/>
              <w:rPr>
                <w:rFonts w:ascii="Arial Narrow" w:hAnsi="Arial Narrow"/>
                <w:b/>
                <w:bCs/>
                <w:color w:val="808080"/>
                <w:sz w:val="20"/>
                <w:szCs w:val="20"/>
              </w:rPr>
            </w:pPr>
          </w:p>
        </w:tc>
        <w:tc>
          <w:tcPr>
            <w:tcW w:w="663" w:type="dxa"/>
          </w:tcPr>
          <w:p w:rsidR="007C7C8E" w:rsidRDefault="007C7C8E" w:rsidP="00412D2E">
            <w:pPr>
              <w:snapToGrid w:val="0"/>
              <w:rPr>
                <w:rFonts w:ascii="Arial Narrow" w:hAnsi="Arial Narrow"/>
                <w:b/>
                <w:bCs/>
                <w:color w:val="808080"/>
                <w:sz w:val="20"/>
                <w:szCs w:val="20"/>
              </w:rPr>
            </w:pPr>
          </w:p>
        </w:tc>
        <w:tc>
          <w:tcPr>
            <w:tcW w:w="1166" w:type="dxa"/>
          </w:tcPr>
          <w:p w:rsidR="007C7C8E" w:rsidRDefault="007C7C8E" w:rsidP="00412D2E">
            <w:pPr>
              <w:snapToGrid w:val="0"/>
              <w:rPr>
                <w:rFonts w:ascii="Arial Narrow" w:hAnsi="Arial Narrow"/>
                <w:b/>
                <w:bCs/>
                <w:color w:val="808080"/>
                <w:sz w:val="20"/>
                <w:szCs w:val="20"/>
              </w:rPr>
            </w:pPr>
          </w:p>
        </w:tc>
      </w:tr>
      <w:tr w:rsidR="007C7C8E" w:rsidTr="002940EF">
        <w:trPr>
          <w:trHeight w:hRule="exact" w:val="974"/>
        </w:trPr>
        <w:tc>
          <w:tcPr>
            <w:tcW w:w="5387" w:type="dxa"/>
          </w:tcPr>
          <w:p w:rsidR="007C7C8E" w:rsidRDefault="007C7C8E" w:rsidP="005E2ACA">
            <w:pPr>
              <w:snapToGrid w:val="0"/>
              <w:spacing w:before="360"/>
              <w:rPr>
                <w:rFonts w:ascii="Arial Narrow" w:hAnsi="Arial Narrow"/>
                <w:b/>
                <w:bCs/>
                <w:color w:val="808080"/>
                <w:sz w:val="20"/>
                <w:szCs w:val="20"/>
              </w:rPr>
            </w:pPr>
            <w:r>
              <w:rPr>
                <w:rFonts w:ascii="Arial Narrow" w:hAnsi="Arial Narrow"/>
                <w:b/>
                <w:bCs/>
                <w:color w:val="808080"/>
                <w:sz w:val="20"/>
                <w:szCs w:val="20"/>
              </w:rPr>
              <w:t>2.1 Contribution du PRA/OSIM</w:t>
            </w:r>
          </w:p>
        </w:tc>
        <w:tc>
          <w:tcPr>
            <w:tcW w:w="1366" w:type="dxa"/>
          </w:tcPr>
          <w:p w:rsidR="007C7C8E" w:rsidRDefault="007C7C8E" w:rsidP="005E2ACA">
            <w:pPr>
              <w:snapToGrid w:val="0"/>
              <w:spacing w:before="360"/>
              <w:jc w:val="center"/>
              <w:rPr>
                <w:rFonts w:ascii="Arial Narrow" w:hAnsi="Arial Narrow"/>
                <w:b/>
                <w:bCs/>
                <w:color w:val="808080"/>
                <w:sz w:val="20"/>
                <w:szCs w:val="20"/>
              </w:rPr>
            </w:pPr>
            <w:r>
              <w:rPr>
                <w:rFonts w:ascii="Arial Narrow" w:hAnsi="Arial Narrow"/>
                <w:b/>
                <w:bCs/>
                <w:color w:val="808080"/>
                <w:sz w:val="20"/>
                <w:szCs w:val="20"/>
              </w:rPr>
              <w:t>Indiquez les 100% du montant</w:t>
            </w:r>
          </w:p>
        </w:tc>
        <w:tc>
          <w:tcPr>
            <w:tcW w:w="616" w:type="dxa"/>
          </w:tcPr>
          <w:p w:rsidR="007C7C8E" w:rsidRDefault="007C7C8E" w:rsidP="005E2ACA">
            <w:pPr>
              <w:snapToGrid w:val="0"/>
              <w:spacing w:before="360"/>
              <w:rPr>
                <w:rFonts w:ascii="Arial Narrow" w:hAnsi="Arial Narrow"/>
                <w:b/>
                <w:bCs/>
                <w:color w:val="808080"/>
                <w:sz w:val="20"/>
                <w:szCs w:val="20"/>
              </w:rPr>
            </w:pPr>
          </w:p>
        </w:tc>
        <w:tc>
          <w:tcPr>
            <w:tcW w:w="1682" w:type="dxa"/>
          </w:tcPr>
          <w:p w:rsidR="007C7C8E" w:rsidRDefault="007C7C8E" w:rsidP="005E2ACA">
            <w:pPr>
              <w:snapToGrid w:val="0"/>
              <w:spacing w:before="360"/>
              <w:rPr>
                <w:rFonts w:ascii="Arial Narrow" w:hAnsi="Arial Narrow"/>
                <w:b/>
                <w:bCs/>
                <w:color w:val="808080"/>
                <w:sz w:val="20"/>
                <w:szCs w:val="20"/>
              </w:rPr>
            </w:pPr>
          </w:p>
        </w:tc>
        <w:tc>
          <w:tcPr>
            <w:tcW w:w="663" w:type="dxa"/>
          </w:tcPr>
          <w:p w:rsidR="007C7C8E" w:rsidRDefault="007C7C8E" w:rsidP="005E2ACA">
            <w:pPr>
              <w:snapToGrid w:val="0"/>
              <w:spacing w:before="360"/>
              <w:rPr>
                <w:rFonts w:ascii="Arial Narrow" w:hAnsi="Arial Narrow"/>
                <w:b/>
                <w:bCs/>
                <w:color w:val="808080"/>
                <w:sz w:val="20"/>
                <w:szCs w:val="20"/>
              </w:rPr>
            </w:pPr>
          </w:p>
        </w:tc>
        <w:tc>
          <w:tcPr>
            <w:tcW w:w="1166" w:type="dxa"/>
          </w:tcPr>
          <w:p w:rsidR="007C7C8E" w:rsidRDefault="007C7C8E" w:rsidP="005E2ACA">
            <w:pPr>
              <w:snapToGrid w:val="0"/>
              <w:spacing w:before="360"/>
              <w:rPr>
                <w:rFonts w:ascii="Arial Narrow" w:hAnsi="Arial Narrow"/>
                <w:b/>
                <w:bCs/>
                <w:color w:val="808080"/>
                <w:sz w:val="20"/>
                <w:szCs w:val="20"/>
              </w:rPr>
            </w:pPr>
          </w:p>
        </w:tc>
      </w:tr>
      <w:tr w:rsidR="007C7C8E" w:rsidTr="002940EF">
        <w:trPr>
          <w:trHeight w:hRule="exact" w:val="1051"/>
        </w:trPr>
        <w:tc>
          <w:tcPr>
            <w:tcW w:w="5387" w:type="dxa"/>
          </w:tcPr>
          <w:p w:rsidR="007C7C8E" w:rsidRDefault="007C7C8E" w:rsidP="001E4485">
            <w:pPr>
              <w:snapToGrid w:val="0"/>
              <w:rPr>
                <w:rFonts w:ascii="Arial Narrow" w:hAnsi="Arial Narrow"/>
                <w:b/>
                <w:bCs/>
                <w:color w:val="808080"/>
                <w:sz w:val="20"/>
                <w:szCs w:val="20"/>
              </w:rPr>
            </w:pPr>
          </w:p>
          <w:p w:rsidR="007C7C8E" w:rsidRPr="00DF0D58" w:rsidRDefault="007C7C8E" w:rsidP="001E4485">
            <w:pPr>
              <w:snapToGrid w:val="0"/>
              <w:rPr>
                <w:rFonts w:ascii="Arial Narrow" w:hAnsi="Arial Narrow" w:cs="Century Gothic"/>
                <w:color w:val="FF0000"/>
                <w:sz w:val="20"/>
                <w:szCs w:val="20"/>
              </w:rPr>
            </w:pPr>
            <w:r>
              <w:rPr>
                <w:rFonts w:ascii="Arial Narrow" w:hAnsi="Arial Narrow"/>
                <w:b/>
                <w:bCs/>
                <w:color w:val="808080"/>
                <w:sz w:val="20"/>
                <w:szCs w:val="20"/>
              </w:rPr>
              <w:t>2.</w:t>
            </w:r>
            <w:r w:rsidRPr="00447D42">
              <w:rPr>
                <w:rFonts w:ascii="Arial Narrow" w:hAnsi="Arial Narrow"/>
                <w:b/>
                <w:bCs/>
                <w:color w:val="808080"/>
                <w:sz w:val="20"/>
                <w:szCs w:val="20"/>
              </w:rPr>
              <w:t>2 Collectivités locales</w:t>
            </w:r>
            <w:r w:rsidRPr="00DF0D58">
              <w:rPr>
                <w:rFonts w:ascii="Arial Narrow" w:hAnsi="Arial Narrow" w:cs="Century Gothic"/>
                <w:color w:val="FF0000"/>
                <w:sz w:val="20"/>
                <w:szCs w:val="20"/>
              </w:rPr>
              <w:t xml:space="preserve"> </w:t>
            </w:r>
            <w:r w:rsidRPr="00447D42">
              <w:rPr>
                <w:rFonts w:ascii="Arial Narrow" w:hAnsi="Arial Narrow"/>
                <w:b/>
                <w:bCs/>
                <w:color w:val="808080"/>
                <w:sz w:val="16"/>
                <w:szCs w:val="16"/>
              </w:rPr>
              <w:t>[détaillez sans utiliser de sigle]</w:t>
            </w:r>
          </w:p>
          <w:p w:rsidR="007C7C8E" w:rsidRDefault="007C7C8E" w:rsidP="00412D2E">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412D2E">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412D2E">
            <w:pPr>
              <w:rPr>
                <w:rFonts w:ascii="Arial Narrow" w:hAnsi="Arial Narrow"/>
                <w:b/>
                <w:bCs/>
                <w:color w:val="808080"/>
                <w:sz w:val="20"/>
                <w:szCs w:val="20"/>
              </w:rPr>
            </w:pPr>
            <w:r>
              <w:rPr>
                <w:rFonts w:ascii="Arial Narrow" w:hAnsi="Arial Narrow"/>
                <w:b/>
                <w:bCs/>
                <w:color w:val="808080"/>
                <w:sz w:val="20"/>
                <w:szCs w:val="20"/>
              </w:rPr>
              <w:t>*</w:t>
            </w:r>
          </w:p>
        </w:tc>
        <w:tc>
          <w:tcPr>
            <w:tcW w:w="1366" w:type="dxa"/>
          </w:tcPr>
          <w:p w:rsidR="007C7C8E" w:rsidRDefault="007C7C8E" w:rsidP="00412D2E">
            <w:pPr>
              <w:snapToGrid w:val="0"/>
              <w:rPr>
                <w:rFonts w:ascii="Arial Narrow" w:hAnsi="Arial Narrow"/>
                <w:b/>
                <w:bCs/>
                <w:color w:val="808080"/>
                <w:sz w:val="20"/>
                <w:szCs w:val="20"/>
              </w:rPr>
            </w:pPr>
          </w:p>
        </w:tc>
        <w:tc>
          <w:tcPr>
            <w:tcW w:w="616" w:type="dxa"/>
          </w:tcPr>
          <w:p w:rsidR="007C7C8E" w:rsidRDefault="007C7C8E" w:rsidP="00412D2E">
            <w:pPr>
              <w:snapToGrid w:val="0"/>
              <w:rPr>
                <w:rFonts w:ascii="Arial Narrow" w:hAnsi="Arial Narrow"/>
                <w:b/>
                <w:bCs/>
                <w:color w:val="808080"/>
                <w:sz w:val="20"/>
                <w:szCs w:val="20"/>
              </w:rPr>
            </w:pPr>
          </w:p>
        </w:tc>
        <w:tc>
          <w:tcPr>
            <w:tcW w:w="1682" w:type="dxa"/>
          </w:tcPr>
          <w:p w:rsidR="007C7C8E" w:rsidRDefault="007C7C8E" w:rsidP="00412D2E">
            <w:pPr>
              <w:snapToGrid w:val="0"/>
              <w:rPr>
                <w:rFonts w:ascii="Arial Narrow" w:hAnsi="Arial Narrow"/>
                <w:b/>
                <w:bCs/>
                <w:color w:val="808080"/>
                <w:sz w:val="20"/>
                <w:szCs w:val="20"/>
              </w:rPr>
            </w:pPr>
          </w:p>
        </w:tc>
        <w:tc>
          <w:tcPr>
            <w:tcW w:w="663" w:type="dxa"/>
          </w:tcPr>
          <w:p w:rsidR="007C7C8E" w:rsidRDefault="007C7C8E" w:rsidP="00412D2E">
            <w:pPr>
              <w:snapToGrid w:val="0"/>
              <w:rPr>
                <w:rFonts w:ascii="Arial Narrow" w:hAnsi="Arial Narrow"/>
                <w:b/>
                <w:bCs/>
                <w:color w:val="808080"/>
                <w:sz w:val="20"/>
                <w:szCs w:val="20"/>
              </w:rPr>
            </w:pPr>
          </w:p>
        </w:tc>
        <w:tc>
          <w:tcPr>
            <w:tcW w:w="1166" w:type="dxa"/>
          </w:tcPr>
          <w:p w:rsidR="007C7C8E" w:rsidRDefault="007C7C8E" w:rsidP="00412D2E">
            <w:pPr>
              <w:snapToGrid w:val="0"/>
              <w:rPr>
                <w:rFonts w:ascii="Arial Narrow" w:hAnsi="Arial Narrow"/>
                <w:b/>
                <w:bCs/>
                <w:color w:val="808080"/>
                <w:sz w:val="20"/>
                <w:szCs w:val="20"/>
              </w:rPr>
            </w:pPr>
          </w:p>
        </w:tc>
      </w:tr>
      <w:tr w:rsidR="007C7C8E" w:rsidTr="002940EF">
        <w:trPr>
          <w:trHeight w:hRule="exact" w:val="1280"/>
        </w:trPr>
        <w:tc>
          <w:tcPr>
            <w:tcW w:w="5387" w:type="dxa"/>
          </w:tcPr>
          <w:p w:rsidR="007C7C8E" w:rsidRDefault="007C7C8E" w:rsidP="002940EF">
            <w:pPr>
              <w:snapToGrid w:val="0"/>
              <w:spacing w:before="144"/>
              <w:rPr>
                <w:rFonts w:ascii="Arial Narrow" w:hAnsi="Arial Narrow"/>
                <w:b/>
                <w:bCs/>
                <w:color w:val="808080"/>
                <w:sz w:val="20"/>
                <w:szCs w:val="20"/>
              </w:rPr>
            </w:pPr>
            <w:r>
              <w:rPr>
                <w:rFonts w:ascii="Arial Narrow" w:hAnsi="Arial Narrow"/>
                <w:b/>
                <w:bCs/>
                <w:color w:val="808080"/>
                <w:sz w:val="20"/>
                <w:szCs w:val="20"/>
              </w:rPr>
              <w:t>2.3 Autres r</w:t>
            </w:r>
            <w:r>
              <w:rPr>
                <w:rFonts w:ascii="Arial Narrow" w:hAnsi="Arial Narrow"/>
                <w:color w:val="808080"/>
                <w:sz w:val="20"/>
                <w:szCs w:val="20"/>
              </w:rPr>
              <w:t xml:space="preserve">essources d'origine publique </w:t>
            </w:r>
            <w:r w:rsidRPr="005E2ACA">
              <w:rPr>
                <w:rFonts w:ascii="Arial Narrow" w:hAnsi="Arial Narrow"/>
                <w:b/>
                <w:bCs/>
                <w:color w:val="808080"/>
                <w:sz w:val="16"/>
                <w:szCs w:val="16"/>
              </w:rPr>
              <w:t>[Administrations, Union Européenne, etc.]</w:t>
            </w:r>
          </w:p>
          <w:p w:rsidR="007C7C8E" w:rsidRDefault="007C7C8E" w:rsidP="005E2ACA">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5E2ACA">
            <w:pPr>
              <w:rPr>
                <w:rFonts w:ascii="Arial Narrow" w:hAnsi="Arial Narrow"/>
                <w:b/>
                <w:bCs/>
                <w:color w:val="808080"/>
                <w:sz w:val="20"/>
                <w:szCs w:val="20"/>
              </w:rPr>
            </w:pPr>
            <w:r>
              <w:rPr>
                <w:rFonts w:ascii="Arial Narrow" w:hAnsi="Arial Narrow"/>
                <w:b/>
                <w:bCs/>
                <w:color w:val="808080"/>
                <w:sz w:val="20"/>
                <w:szCs w:val="20"/>
              </w:rPr>
              <w:t>*</w:t>
            </w:r>
          </w:p>
          <w:p w:rsidR="007C7C8E" w:rsidRDefault="007C7C8E" w:rsidP="005E2ACA">
            <w:pPr>
              <w:rPr>
                <w:rFonts w:ascii="Arial Narrow" w:hAnsi="Arial Narrow"/>
                <w:b/>
                <w:bCs/>
                <w:color w:val="808080"/>
                <w:sz w:val="20"/>
                <w:szCs w:val="20"/>
              </w:rPr>
            </w:pPr>
            <w:r>
              <w:rPr>
                <w:rFonts w:ascii="Arial Narrow" w:hAnsi="Arial Narrow"/>
                <w:b/>
                <w:bCs/>
                <w:color w:val="808080"/>
                <w:sz w:val="20"/>
                <w:szCs w:val="20"/>
              </w:rPr>
              <w:t>*</w:t>
            </w:r>
          </w:p>
        </w:tc>
        <w:tc>
          <w:tcPr>
            <w:tcW w:w="1366" w:type="dxa"/>
          </w:tcPr>
          <w:p w:rsidR="007C7C8E" w:rsidRDefault="007C7C8E" w:rsidP="005E2ACA">
            <w:pPr>
              <w:snapToGrid w:val="0"/>
              <w:rPr>
                <w:rFonts w:ascii="Arial Narrow" w:hAnsi="Arial Narrow"/>
                <w:b/>
                <w:bCs/>
                <w:color w:val="808080"/>
                <w:sz w:val="20"/>
                <w:szCs w:val="20"/>
              </w:rPr>
            </w:pPr>
          </w:p>
        </w:tc>
        <w:tc>
          <w:tcPr>
            <w:tcW w:w="616" w:type="dxa"/>
          </w:tcPr>
          <w:p w:rsidR="007C7C8E" w:rsidRDefault="007C7C8E" w:rsidP="005E2ACA">
            <w:pPr>
              <w:snapToGrid w:val="0"/>
              <w:rPr>
                <w:rFonts w:ascii="Arial Narrow" w:hAnsi="Arial Narrow"/>
                <w:b/>
                <w:bCs/>
                <w:color w:val="808080"/>
                <w:sz w:val="20"/>
                <w:szCs w:val="20"/>
              </w:rPr>
            </w:pPr>
          </w:p>
        </w:tc>
        <w:tc>
          <w:tcPr>
            <w:tcW w:w="1682" w:type="dxa"/>
          </w:tcPr>
          <w:p w:rsidR="007C7C8E" w:rsidRDefault="007C7C8E" w:rsidP="005E2ACA">
            <w:pPr>
              <w:snapToGrid w:val="0"/>
              <w:rPr>
                <w:rFonts w:ascii="Arial Narrow" w:hAnsi="Arial Narrow"/>
                <w:b/>
                <w:bCs/>
                <w:color w:val="808080"/>
                <w:sz w:val="20"/>
                <w:szCs w:val="20"/>
              </w:rPr>
            </w:pPr>
          </w:p>
        </w:tc>
        <w:tc>
          <w:tcPr>
            <w:tcW w:w="663" w:type="dxa"/>
          </w:tcPr>
          <w:p w:rsidR="007C7C8E" w:rsidRDefault="007C7C8E" w:rsidP="005E2ACA">
            <w:pPr>
              <w:snapToGrid w:val="0"/>
              <w:rPr>
                <w:rFonts w:ascii="Arial Narrow" w:hAnsi="Arial Narrow"/>
                <w:b/>
                <w:bCs/>
                <w:color w:val="808080"/>
                <w:sz w:val="20"/>
                <w:szCs w:val="20"/>
              </w:rPr>
            </w:pPr>
          </w:p>
        </w:tc>
        <w:tc>
          <w:tcPr>
            <w:tcW w:w="1166" w:type="dxa"/>
          </w:tcPr>
          <w:p w:rsidR="007C7C8E" w:rsidRDefault="007C7C8E" w:rsidP="005E2ACA">
            <w:pPr>
              <w:snapToGrid w:val="0"/>
              <w:rPr>
                <w:rFonts w:ascii="Arial Narrow" w:hAnsi="Arial Narrow"/>
                <w:b/>
                <w:bCs/>
                <w:color w:val="808080"/>
                <w:sz w:val="20"/>
                <w:szCs w:val="20"/>
              </w:rPr>
            </w:pPr>
          </w:p>
        </w:tc>
      </w:tr>
      <w:tr w:rsidR="007C7C8E" w:rsidTr="002940EF">
        <w:trPr>
          <w:trHeight w:hRule="exact" w:val="419"/>
        </w:trPr>
        <w:tc>
          <w:tcPr>
            <w:tcW w:w="5387" w:type="dxa"/>
          </w:tcPr>
          <w:p w:rsidR="007C7C8E" w:rsidRPr="002940EF" w:rsidRDefault="007C7C8E" w:rsidP="00447D42">
            <w:pPr>
              <w:snapToGrid w:val="0"/>
              <w:spacing w:after="72"/>
              <w:rPr>
                <w:rFonts w:ascii="Arial Narrow" w:hAnsi="Arial Narrow"/>
                <w:b/>
                <w:bCs/>
                <w:color w:val="00B050"/>
                <w:sz w:val="20"/>
                <w:szCs w:val="20"/>
              </w:rPr>
            </w:pPr>
            <w:r w:rsidRPr="00447D42">
              <w:rPr>
                <w:rFonts w:ascii="Arial Narrow" w:hAnsi="Arial Narrow"/>
                <w:b/>
                <w:bCs/>
                <w:color w:val="808080"/>
                <w:sz w:val="20"/>
                <w:szCs w:val="20"/>
              </w:rPr>
              <w:t>Sous-total 2</w:t>
            </w:r>
          </w:p>
        </w:tc>
        <w:tc>
          <w:tcPr>
            <w:tcW w:w="1366" w:type="dxa"/>
          </w:tcPr>
          <w:p w:rsidR="007C7C8E" w:rsidRPr="005E2ACA" w:rsidRDefault="007C7C8E" w:rsidP="00412D2E">
            <w:pPr>
              <w:snapToGrid w:val="0"/>
              <w:spacing w:after="72"/>
              <w:jc w:val="right"/>
              <w:rPr>
                <w:rFonts w:ascii="Arial Narrow" w:hAnsi="Arial Narrow"/>
                <w:b/>
                <w:bCs/>
                <w:strike/>
                <w:color w:val="00B050"/>
                <w:sz w:val="20"/>
                <w:szCs w:val="20"/>
              </w:rPr>
            </w:pPr>
          </w:p>
        </w:tc>
        <w:tc>
          <w:tcPr>
            <w:tcW w:w="616" w:type="dxa"/>
          </w:tcPr>
          <w:p w:rsidR="007C7C8E" w:rsidRDefault="007C7C8E" w:rsidP="00412D2E">
            <w:pPr>
              <w:snapToGrid w:val="0"/>
              <w:spacing w:after="72"/>
              <w:jc w:val="right"/>
              <w:rPr>
                <w:rFonts w:ascii="Arial Narrow" w:hAnsi="Arial Narrow"/>
                <w:color w:val="808080"/>
                <w:sz w:val="20"/>
                <w:szCs w:val="20"/>
              </w:rPr>
            </w:pPr>
            <w:r>
              <w:rPr>
                <w:rFonts w:ascii="Arial Narrow" w:hAnsi="Arial Narrow"/>
                <w:color w:val="808080"/>
                <w:sz w:val="20"/>
                <w:szCs w:val="20"/>
              </w:rPr>
              <w:t>%</w:t>
            </w:r>
          </w:p>
        </w:tc>
        <w:tc>
          <w:tcPr>
            <w:tcW w:w="1682" w:type="dxa"/>
          </w:tcPr>
          <w:p w:rsidR="007C7C8E" w:rsidRDefault="007C7C8E" w:rsidP="004A02F4">
            <w:pPr>
              <w:snapToGrid w:val="0"/>
              <w:spacing w:before="144" w:after="72"/>
              <w:rPr>
                <w:rFonts w:ascii="Arial Narrow" w:hAnsi="Arial Narrow"/>
                <w:b/>
                <w:bCs/>
                <w:color w:val="808080"/>
                <w:sz w:val="20"/>
                <w:szCs w:val="20"/>
              </w:rPr>
            </w:pPr>
          </w:p>
        </w:tc>
        <w:tc>
          <w:tcPr>
            <w:tcW w:w="663" w:type="dxa"/>
          </w:tcPr>
          <w:p w:rsidR="007C7C8E" w:rsidRDefault="007C7C8E" w:rsidP="00412D2E">
            <w:pPr>
              <w:snapToGrid w:val="0"/>
              <w:spacing w:after="72"/>
              <w:rPr>
                <w:rFonts w:ascii="Arial Narrow" w:hAnsi="Arial Narrow"/>
                <w:color w:val="808080"/>
                <w:sz w:val="20"/>
                <w:szCs w:val="20"/>
              </w:rPr>
            </w:pPr>
            <w:r>
              <w:rPr>
                <w:rFonts w:ascii="Arial Narrow" w:hAnsi="Arial Narrow"/>
                <w:color w:val="808080"/>
                <w:sz w:val="20"/>
                <w:szCs w:val="20"/>
              </w:rPr>
              <w:t>%</w:t>
            </w:r>
          </w:p>
        </w:tc>
        <w:tc>
          <w:tcPr>
            <w:tcW w:w="1166" w:type="dxa"/>
          </w:tcPr>
          <w:p w:rsidR="007C7C8E" w:rsidRDefault="007C7C8E" w:rsidP="00412D2E">
            <w:pPr>
              <w:snapToGrid w:val="0"/>
              <w:spacing w:after="72"/>
              <w:rPr>
                <w:rFonts w:ascii="Arial Narrow" w:hAnsi="Arial Narrow"/>
                <w:color w:val="808080"/>
                <w:sz w:val="20"/>
                <w:szCs w:val="20"/>
              </w:rPr>
            </w:pPr>
          </w:p>
        </w:tc>
      </w:tr>
      <w:tr w:rsidR="007C7C8E" w:rsidTr="002940EF">
        <w:trPr>
          <w:trHeight w:hRule="exact" w:val="419"/>
        </w:trPr>
        <w:tc>
          <w:tcPr>
            <w:tcW w:w="5387" w:type="dxa"/>
          </w:tcPr>
          <w:p w:rsidR="007C7C8E" w:rsidRPr="00194B18" w:rsidRDefault="007C7C8E" w:rsidP="002940EF">
            <w:pPr>
              <w:snapToGrid w:val="0"/>
              <w:rPr>
                <w:rFonts w:ascii="Arial Narrow" w:hAnsi="Arial Narrow" w:cs="Century Gothic"/>
                <w:b/>
                <w:color w:val="00B050"/>
                <w:sz w:val="20"/>
                <w:szCs w:val="20"/>
              </w:rPr>
            </w:pPr>
            <w:r w:rsidRPr="00447D42">
              <w:rPr>
                <w:rFonts w:ascii="Arial Narrow" w:hAnsi="Arial Narrow" w:cs="Century Gothic"/>
                <w:b/>
                <w:color w:val="808080"/>
                <w:sz w:val="20"/>
                <w:szCs w:val="20"/>
              </w:rPr>
              <w:t>Autre valorisation</w:t>
            </w:r>
            <w:r w:rsidRPr="00194B18">
              <w:rPr>
                <w:rFonts w:ascii="Arial Narrow" w:hAnsi="Arial Narrow" w:cs="Century Gothic"/>
                <w:b/>
                <w:color w:val="00B050"/>
                <w:sz w:val="20"/>
                <w:szCs w:val="20"/>
              </w:rPr>
              <w:t xml:space="preserve"> </w:t>
            </w:r>
            <w:r w:rsidRPr="00447D42">
              <w:rPr>
                <w:rFonts w:ascii="Arial Narrow" w:hAnsi="Arial Narrow"/>
                <w:b/>
                <w:bCs/>
                <w:color w:val="808080"/>
                <w:sz w:val="16"/>
                <w:szCs w:val="16"/>
              </w:rPr>
              <w:t>[détaillez : 10% maximum du budget total]</w:t>
            </w:r>
            <w:r w:rsidRPr="00194B18">
              <w:rPr>
                <w:rFonts w:ascii="Arial Narrow" w:hAnsi="Arial Narrow" w:cs="Century Gothic"/>
                <w:b/>
                <w:color w:val="00B050"/>
                <w:sz w:val="20"/>
                <w:szCs w:val="20"/>
              </w:rPr>
              <w:t xml:space="preserve"> </w:t>
            </w:r>
          </w:p>
          <w:p w:rsidR="007C7C8E" w:rsidRPr="002940EF" w:rsidRDefault="007C7C8E" w:rsidP="002940EF">
            <w:pPr>
              <w:snapToGrid w:val="0"/>
              <w:spacing w:after="72"/>
              <w:rPr>
                <w:rFonts w:ascii="Arial Narrow" w:hAnsi="Arial Narrow"/>
                <w:b/>
                <w:bCs/>
                <w:color w:val="00B050"/>
                <w:sz w:val="20"/>
                <w:szCs w:val="20"/>
              </w:rPr>
            </w:pPr>
          </w:p>
        </w:tc>
        <w:tc>
          <w:tcPr>
            <w:tcW w:w="1366" w:type="dxa"/>
          </w:tcPr>
          <w:p w:rsidR="007C7C8E" w:rsidRDefault="007C7C8E" w:rsidP="00412D2E">
            <w:pPr>
              <w:snapToGrid w:val="0"/>
              <w:spacing w:after="72"/>
              <w:jc w:val="right"/>
              <w:rPr>
                <w:rFonts w:ascii="Arial Narrow" w:hAnsi="Arial Narrow"/>
                <w:b/>
                <w:bCs/>
                <w:color w:val="808080"/>
                <w:sz w:val="20"/>
                <w:szCs w:val="20"/>
              </w:rPr>
            </w:pPr>
          </w:p>
        </w:tc>
        <w:tc>
          <w:tcPr>
            <w:tcW w:w="616" w:type="dxa"/>
          </w:tcPr>
          <w:p w:rsidR="007C7C8E" w:rsidRDefault="007C7C8E" w:rsidP="00412D2E">
            <w:pPr>
              <w:snapToGrid w:val="0"/>
              <w:spacing w:after="72"/>
              <w:jc w:val="right"/>
              <w:rPr>
                <w:rFonts w:ascii="Arial Narrow" w:hAnsi="Arial Narrow"/>
                <w:color w:val="808080"/>
                <w:sz w:val="20"/>
                <w:szCs w:val="20"/>
              </w:rPr>
            </w:pPr>
          </w:p>
        </w:tc>
        <w:tc>
          <w:tcPr>
            <w:tcW w:w="1682" w:type="dxa"/>
          </w:tcPr>
          <w:p w:rsidR="007C7C8E" w:rsidRDefault="007C7C8E" w:rsidP="00412D2E">
            <w:pPr>
              <w:snapToGrid w:val="0"/>
              <w:spacing w:after="72"/>
              <w:rPr>
                <w:rFonts w:ascii="Arial Narrow" w:hAnsi="Arial Narrow"/>
                <w:b/>
                <w:bCs/>
                <w:color w:val="808080"/>
                <w:sz w:val="20"/>
                <w:szCs w:val="20"/>
              </w:rPr>
            </w:pPr>
          </w:p>
        </w:tc>
        <w:tc>
          <w:tcPr>
            <w:tcW w:w="663" w:type="dxa"/>
          </w:tcPr>
          <w:p w:rsidR="007C7C8E" w:rsidRDefault="007C7C8E" w:rsidP="00412D2E">
            <w:pPr>
              <w:snapToGrid w:val="0"/>
              <w:spacing w:after="72"/>
              <w:rPr>
                <w:rFonts w:ascii="Arial Narrow" w:hAnsi="Arial Narrow"/>
                <w:color w:val="808080"/>
                <w:sz w:val="20"/>
                <w:szCs w:val="20"/>
              </w:rPr>
            </w:pPr>
          </w:p>
        </w:tc>
        <w:tc>
          <w:tcPr>
            <w:tcW w:w="1166" w:type="dxa"/>
          </w:tcPr>
          <w:p w:rsidR="007C7C8E" w:rsidRDefault="007C7C8E" w:rsidP="00412D2E">
            <w:pPr>
              <w:snapToGrid w:val="0"/>
              <w:spacing w:after="72"/>
              <w:rPr>
                <w:rFonts w:ascii="Arial Narrow" w:hAnsi="Arial Narrow"/>
                <w:color w:val="808080"/>
                <w:sz w:val="20"/>
                <w:szCs w:val="20"/>
              </w:rPr>
            </w:pPr>
          </w:p>
        </w:tc>
      </w:tr>
      <w:tr w:rsidR="007C7C8E" w:rsidTr="002940EF">
        <w:trPr>
          <w:trHeight w:hRule="exact" w:val="542"/>
        </w:trPr>
        <w:tc>
          <w:tcPr>
            <w:tcW w:w="5387" w:type="dxa"/>
          </w:tcPr>
          <w:p w:rsidR="007C7C8E" w:rsidRDefault="007C7C8E" w:rsidP="00412D2E">
            <w:pPr>
              <w:snapToGrid w:val="0"/>
              <w:spacing w:before="144" w:after="72"/>
              <w:rPr>
                <w:rFonts w:ascii="Arial Narrow" w:hAnsi="Arial Narrow"/>
                <w:b/>
                <w:bCs/>
                <w:color w:val="808080"/>
                <w:spacing w:val="-13"/>
                <w:sz w:val="20"/>
                <w:szCs w:val="20"/>
              </w:rPr>
            </w:pPr>
            <w:r>
              <w:rPr>
                <w:rFonts w:ascii="Arial Narrow" w:hAnsi="Arial Narrow"/>
                <w:b/>
                <w:bCs/>
                <w:color w:val="808080"/>
                <w:spacing w:val="-13"/>
                <w:sz w:val="20"/>
                <w:szCs w:val="20"/>
              </w:rPr>
              <w:t>TOTAL GENERAL DES RESSOURCES</w:t>
            </w:r>
          </w:p>
        </w:tc>
        <w:tc>
          <w:tcPr>
            <w:tcW w:w="1366" w:type="dxa"/>
          </w:tcPr>
          <w:p w:rsidR="007C7C8E" w:rsidRPr="005E2ACA" w:rsidRDefault="007C7C8E" w:rsidP="00412D2E">
            <w:pPr>
              <w:snapToGrid w:val="0"/>
              <w:spacing w:before="144" w:after="72"/>
              <w:jc w:val="right"/>
              <w:rPr>
                <w:rFonts w:ascii="Arial Narrow" w:hAnsi="Arial Narrow"/>
                <w:b/>
                <w:bCs/>
                <w:strike/>
                <w:color w:val="00B050"/>
                <w:sz w:val="20"/>
                <w:szCs w:val="20"/>
              </w:rPr>
            </w:pPr>
          </w:p>
        </w:tc>
        <w:tc>
          <w:tcPr>
            <w:tcW w:w="616" w:type="dxa"/>
          </w:tcPr>
          <w:p w:rsidR="007C7C8E" w:rsidRDefault="007C7C8E" w:rsidP="00412D2E">
            <w:pPr>
              <w:snapToGrid w:val="0"/>
              <w:spacing w:before="144" w:after="72"/>
              <w:jc w:val="right"/>
              <w:rPr>
                <w:rFonts w:ascii="Arial Narrow" w:hAnsi="Arial Narrow"/>
                <w:color w:val="808080"/>
                <w:sz w:val="20"/>
                <w:szCs w:val="20"/>
              </w:rPr>
            </w:pPr>
            <w:r>
              <w:rPr>
                <w:rFonts w:ascii="Arial Narrow" w:hAnsi="Arial Narrow"/>
                <w:color w:val="808080"/>
                <w:sz w:val="20"/>
                <w:szCs w:val="20"/>
              </w:rPr>
              <w:t>%</w:t>
            </w:r>
          </w:p>
        </w:tc>
        <w:tc>
          <w:tcPr>
            <w:tcW w:w="1682" w:type="dxa"/>
          </w:tcPr>
          <w:p w:rsidR="007C7C8E" w:rsidRPr="005E2ACA" w:rsidRDefault="007C7C8E" w:rsidP="00412D2E">
            <w:pPr>
              <w:snapToGrid w:val="0"/>
              <w:spacing w:before="144" w:after="72"/>
              <w:rPr>
                <w:rFonts w:ascii="Arial Narrow" w:hAnsi="Arial Narrow"/>
                <w:b/>
                <w:bCs/>
                <w:strike/>
                <w:color w:val="00B050"/>
                <w:sz w:val="20"/>
                <w:szCs w:val="20"/>
              </w:rPr>
            </w:pPr>
          </w:p>
        </w:tc>
        <w:tc>
          <w:tcPr>
            <w:tcW w:w="663" w:type="dxa"/>
          </w:tcPr>
          <w:p w:rsidR="007C7C8E" w:rsidRDefault="007C7C8E" w:rsidP="00412D2E">
            <w:pPr>
              <w:snapToGrid w:val="0"/>
              <w:spacing w:before="144" w:after="72"/>
              <w:rPr>
                <w:rFonts w:ascii="Arial Narrow" w:hAnsi="Arial Narrow"/>
                <w:color w:val="808080"/>
                <w:sz w:val="20"/>
                <w:szCs w:val="20"/>
              </w:rPr>
            </w:pPr>
            <w:r>
              <w:rPr>
                <w:rFonts w:ascii="Arial Narrow" w:hAnsi="Arial Narrow"/>
                <w:color w:val="808080"/>
                <w:sz w:val="20"/>
                <w:szCs w:val="20"/>
              </w:rPr>
              <w:t>%</w:t>
            </w:r>
          </w:p>
        </w:tc>
        <w:tc>
          <w:tcPr>
            <w:tcW w:w="1166" w:type="dxa"/>
          </w:tcPr>
          <w:p w:rsidR="007C7C8E" w:rsidRDefault="007C7C8E" w:rsidP="00412D2E">
            <w:pPr>
              <w:snapToGrid w:val="0"/>
              <w:spacing w:before="144" w:after="72"/>
              <w:rPr>
                <w:rFonts w:ascii="Arial Narrow" w:hAnsi="Arial Narrow"/>
                <w:b/>
                <w:bCs/>
                <w:color w:val="808080"/>
                <w:sz w:val="20"/>
                <w:szCs w:val="20"/>
              </w:rPr>
            </w:pPr>
          </w:p>
        </w:tc>
      </w:tr>
    </w:tbl>
    <w:p w:rsidR="007C7C8E" w:rsidRDefault="007C7C8E" w:rsidP="00412D2E">
      <w:pPr>
        <w:pStyle w:val="Style30"/>
        <w:spacing w:line="360" w:lineRule="atLeast"/>
      </w:pPr>
    </w:p>
    <w:p w:rsidR="007C7C8E" w:rsidRDefault="007C7C8E" w:rsidP="00412D2E">
      <w:pPr>
        <w:pStyle w:val="Style30"/>
        <w:spacing w:line="360" w:lineRule="atLeast"/>
        <w:rPr>
          <w:rFonts w:ascii="Arial Narrow" w:hAnsi="Arial Narrow"/>
          <w:color w:val="808080"/>
          <w:spacing w:val="6"/>
          <w:sz w:val="20"/>
          <w:szCs w:val="20"/>
        </w:rPr>
      </w:pPr>
      <w:r>
        <w:rPr>
          <w:rFonts w:ascii="Arial Narrow" w:hAnsi="Arial Narrow"/>
          <w:color w:val="808080"/>
          <w:spacing w:val="6"/>
          <w:sz w:val="20"/>
          <w:szCs w:val="20"/>
        </w:rPr>
        <w:t>*Chaque bailleur de fonds doit être désigné précisément.</w:t>
      </w:r>
    </w:p>
    <w:p w:rsidR="007C7C8E" w:rsidRDefault="007C7C8E" w:rsidP="00412D2E">
      <w:pPr>
        <w:rPr>
          <w:rFonts w:ascii="Arial Narrow" w:hAnsi="Arial Narrow"/>
          <w:color w:val="808080"/>
          <w:spacing w:val="6"/>
          <w:sz w:val="20"/>
          <w:szCs w:val="20"/>
        </w:rPr>
      </w:pPr>
      <w:r>
        <w:rPr>
          <w:rFonts w:ascii="Arial Narrow" w:hAnsi="Arial Narrow"/>
          <w:color w:val="808080"/>
          <w:spacing w:val="6"/>
          <w:sz w:val="20"/>
          <w:szCs w:val="20"/>
        </w:rPr>
        <w:t>**Il s’agit des ressources prévisionnelles indiquées et annexées dans la convention de financement signée avec le FORIM.</w:t>
      </w:r>
    </w:p>
    <w:p w:rsidR="007C7C8E" w:rsidRDefault="007C7C8E" w:rsidP="00412D2E">
      <w:pPr>
        <w:rPr>
          <w:rFonts w:ascii="Arial Narrow" w:hAnsi="Arial Narrow"/>
          <w:color w:val="808080"/>
          <w:spacing w:val="6"/>
        </w:rPr>
      </w:pPr>
    </w:p>
    <w:p w:rsidR="007C7C8E" w:rsidRDefault="007C7C8E" w:rsidP="00412D2E">
      <w:pPr>
        <w:spacing w:before="180"/>
        <w:jc w:val="both"/>
        <w:rPr>
          <w:rFonts w:ascii="Arial Narrow" w:hAnsi="Arial Narrow"/>
          <w:b/>
          <w:bCs/>
          <w:color w:val="808080"/>
          <w:sz w:val="20"/>
          <w:szCs w:val="20"/>
          <w:u w:val="single"/>
        </w:rPr>
      </w:pPr>
      <w:r>
        <w:rPr>
          <w:rFonts w:ascii="Arial Narrow" w:hAnsi="Arial Narrow"/>
          <w:b/>
          <w:bCs/>
          <w:color w:val="808080"/>
          <w:sz w:val="20"/>
          <w:szCs w:val="20"/>
          <w:u w:val="single"/>
        </w:rPr>
        <w:t>TOUT ECART SUPERIEUR A 10% DOIT ÊTRE EXPLICITE SUR UNE PAGE SEPAREE POUR CHAQUE LIGNE.</w:t>
      </w:r>
    </w:p>
    <w:p w:rsidR="007C7C8E" w:rsidRDefault="007C7C8E" w:rsidP="00412D2E">
      <w:pPr>
        <w:spacing w:before="180"/>
        <w:ind w:hanging="4"/>
        <w:rPr>
          <w:rFonts w:ascii="Arial Narrow" w:hAnsi="Arial Narrow"/>
          <w:b/>
          <w:bCs/>
          <w:color w:val="808080"/>
          <w:sz w:val="20"/>
          <w:szCs w:val="20"/>
        </w:rPr>
      </w:pPr>
      <w:r>
        <w:rPr>
          <w:rFonts w:ascii="Arial Narrow" w:hAnsi="Arial Narrow"/>
          <w:b/>
          <w:bCs/>
          <w:color w:val="808080"/>
          <w:sz w:val="20"/>
          <w:szCs w:val="20"/>
        </w:rPr>
        <w:t>Date et Signature</w:t>
      </w:r>
    </w:p>
    <w:p w:rsidR="007C7C8E" w:rsidRDefault="007C7C8E" w:rsidP="00412D2E">
      <w:pPr>
        <w:spacing w:before="180"/>
        <w:ind w:hanging="4"/>
        <w:jc w:val="both"/>
        <w:rPr>
          <w:color w:val="808080"/>
        </w:rPr>
      </w:pPr>
    </w:p>
    <w:sectPr w:rsidR="007C7C8E" w:rsidSect="00F924F3">
      <w:headerReference w:type="even" r:id="rId23"/>
      <w:headerReference w:type="default" r:id="rId24"/>
      <w:footerReference w:type="even" r:id="rId25"/>
      <w:footerReference w:type="default" r:id="rId26"/>
      <w:headerReference w:type="first" r:id="rId27"/>
      <w:footerReference w:type="first" r:id="rId28"/>
      <w:pgSz w:w="11906" w:h="16838"/>
      <w:pgMar w:top="457" w:right="1701" w:bottom="1303" w:left="1418" w:header="284" w:footer="12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538" w:rsidRDefault="00B66538" w:rsidP="001E608D">
      <w:r>
        <w:separator/>
      </w:r>
    </w:p>
  </w:endnote>
  <w:endnote w:type="continuationSeparator" w:id="0">
    <w:p w:rsidR="00B66538" w:rsidRDefault="00B66538" w:rsidP="001E6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Raavi">
    <w:panose1 w:val="020B0502040204020203"/>
    <w:charset w:val="01"/>
    <w:family w:val="roman"/>
    <w:notTrueType/>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D91B35">
    <w:pPr>
      <w:pStyle w:val="Pieddepage"/>
      <w:jc w:val="right"/>
    </w:pPr>
    <w:r>
      <w:fldChar w:fldCharType="begin"/>
    </w:r>
    <w:r w:rsidR="00B66538">
      <w:instrText xml:space="preserve"> PAGE   \* MERGEFORMAT </w:instrText>
    </w:r>
    <w:r>
      <w:fldChar w:fldCharType="separate"/>
    </w:r>
    <w:r w:rsidR="003E36B2">
      <w:rPr>
        <w:noProof/>
      </w:rPr>
      <w:t>20</w:t>
    </w:r>
    <w:r>
      <w:rPr>
        <w:noProof/>
      </w:rPr>
      <w:fldChar w:fldCharType="end"/>
    </w:r>
  </w:p>
  <w:p w:rsidR="007C7C8E" w:rsidRDefault="007C7C8E">
    <w:pPr>
      <w:pStyle w:val="Pieddepage"/>
      <w:ind w:left="0"/>
      <w:rPr>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D91B35">
    <w:pPr>
      <w:pStyle w:val="Pieddepage"/>
      <w:jc w:val="right"/>
    </w:pPr>
    <w:r>
      <w:fldChar w:fldCharType="begin"/>
    </w:r>
    <w:r w:rsidR="00B66538">
      <w:instrText xml:space="preserve"> PAGE   \* MERGEFORMAT </w:instrText>
    </w:r>
    <w:r>
      <w:fldChar w:fldCharType="separate"/>
    </w:r>
    <w:r w:rsidR="003E36B2">
      <w:rPr>
        <w:noProof/>
      </w:rPr>
      <w:t>21</w:t>
    </w:r>
    <w:r>
      <w:rPr>
        <w:noProof/>
      </w:rPr>
      <w:fldChar w:fldCharType="end"/>
    </w:r>
  </w:p>
  <w:p w:rsidR="007C7C8E" w:rsidRDefault="007C7C8E">
    <w:pPr>
      <w:pStyle w:val="Pieddepage"/>
      <w:ind w:left="0"/>
      <w:rPr>
        <w:b/>
        <w:bC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Pr="000A0A32" w:rsidRDefault="007C7C8E" w:rsidP="000A0A32">
    <w:pPr>
      <w:pStyle w:val="Pieddepage"/>
      <w:rPr>
        <w:szCs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538" w:rsidRDefault="00B66538" w:rsidP="001E608D">
      <w:r>
        <w:separator/>
      </w:r>
    </w:p>
  </w:footnote>
  <w:footnote w:type="continuationSeparator" w:id="0">
    <w:p w:rsidR="00B66538" w:rsidRDefault="00B66538" w:rsidP="001E608D">
      <w:r>
        <w:continuationSeparator/>
      </w:r>
    </w:p>
  </w:footnote>
  <w:footnote w:id="1">
    <w:p w:rsidR="007C7C8E" w:rsidRPr="0007219C" w:rsidRDefault="007C7C8E">
      <w:pPr>
        <w:tabs>
          <w:tab w:val="left" w:pos="720"/>
        </w:tabs>
        <w:jc w:val="both"/>
        <w:rPr>
          <w:rFonts w:ascii="Arial Narrow" w:hAnsi="Arial Narrow" w:cs="Arial Narrow"/>
          <w:color w:val="808080"/>
          <w:sz w:val="20"/>
          <w:szCs w:val="20"/>
        </w:rPr>
      </w:pPr>
      <w:r w:rsidRPr="0007219C">
        <w:rPr>
          <w:rStyle w:val="Caractresdenotedebasdepage"/>
          <w:rFonts w:ascii="Arial Narrow" w:hAnsi="Arial Narrow"/>
          <w:color w:val="808080"/>
          <w:szCs w:val="20"/>
        </w:rPr>
        <w:footnoteRef/>
      </w:r>
      <w:r w:rsidRPr="0007219C">
        <w:rPr>
          <w:rFonts w:ascii="Arial Narrow" w:hAnsi="Arial Narrow" w:cs="Arial Narrow"/>
          <w:color w:val="808080"/>
          <w:sz w:val="20"/>
          <w:szCs w:val="20"/>
        </w:rPr>
        <w:t xml:space="preserve"> Ces opérations peuvent être intégrées au projet mais ne peuvent en aucun cas en constituer l’objectif central et l’activité principale. </w:t>
      </w:r>
    </w:p>
    <w:p w:rsidR="007C7C8E" w:rsidRDefault="007C7C8E">
      <w:pPr>
        <w:tabs>
          <w:tab w:val="left" w:pos="720"/>
        </w:tabs>
        <w:jc w:val="both"/>
      </w:pPr>
    </w:p>
  </w:footnote>
  <w:footnote w:id="2">
    <w:p w:rsidR="007C7C8E" w:rsidRDefault="007C7C8E">
      <w:r w:rsidRPr="00DB70FD">
        <w:rPr>
          <w:rStyle w:val="Caractresdenotedebasdepage"/>
          <w:rFonts w:ascii="Arial Narrow" w:hAnsi="Arial Narrow"/>
          <w:color w:val="808080"/>
          <w:szCs w:val="20"/>
        </w:rPr>
        <w:footnoteRef/>
      </w:r>
      <w:r w:rsidRPr="00DB70FD">
        <w:rPr>
          <w:rFonts w:ascii="Arial Narrow" w:hAnsi="Arial Narrow"/>
          <w:color w:val="808080"/>
          <w:sz w:val="20"/>
          <w:szCs w:val="20"/>
        </w:rPr>
        <w:t xml:space="preserve"> Voir le formulaire 7 [convention de partenariat avec le partenaire local] page 36.</w:t>
      </w:r>
    </w:p>
  </w:footnote>
  <w:footnote w:id="3">
    <w:p w:rsidR="007C7C8E" w:rsidRPr="00FB5883" w:rsidRDefault="007C7C8E">
      <w:pPr>
        <w:rPr>
          <w:rFonts w:ascii="Arial Narrow" w:hAnsi="Arial Narrow"/>
          <w:color w:val="808080"/>
          <w:sz w:val="20"/>
          <w:szCs w:val="20"/>
        </w:rPr>
      </w:pPr>
      <w:r w:rsidRPr="00FB5883">
        <w:rPr>
          <w:rStyle w:val="Caractresdenotedebasdepage"/>
          <w:rFonts w:ascii="Arial Narrow" w:hAnsi="Arial Narrow"/>
          <w:color w:val="808080"/>
          <w:szCs w:val="20"/>
        </w:rPr>
        <w:footnoteRef/>
      </w:r>
      <w:r w:rsidRPr="00FB5883">
        <w:rPr>
          <w:rFonts w:ascii="Arial Narrow" w:hAnsi="Arial Narrow"/>
          <w:color w:val="808080"/>
          <w:sz w:val="20"/>
          <w:szCs w:val="20"/>
        </w:rPr>
        <w:t xml:space="preserve"> Se référer au formulaire n°8 pour le modèle de compte-rendu intermédiaire technique et financier page 37</w:t>
      </w:r>
    </w:p>
    <w:p w:rsidR="007C7C8E" w:rsidRDefault="007C7C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pPr>
      <w:pStyle w:val="Corpsdetexte21"/>
      <w:jc w:val="center"/>
      <w:rPr>
        <w:rFonts w:ascii="Times New Roman" w:hAnsi="Times New Roman" w:cs="Times New Roman"/>
        <w:b/>
        <w:bCs/>
        <w:i/>
        <w:iCs/>
        <w:strike/>
        <w:color w:val="FF000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pPr>
      <w:pStyle w:val="Corpsdetexte21"/>
      <w:jc w:val="center"/>
      <w:rPr>
        <w:rFonts w:ascii="Times New Roman" w:hAnsi="Times New Roman" w:cs="Times New Roman"/>
        <w:b/>
        <w:bCs/>
        <w:i/>
        <w:iCs/>
        <w:strike/>
        <w:color w:val="FF0000"/>
        <w:sz w:val="18"/>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8E" w:rsidRDefault="007C7C8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 o:bullet="t" filled="t">
        <v:fill color2="black"/>
        <v:imagedata r:id="rId1" o:title=""/>
      </v:shape>
    </w:pict>
  </w:numPicBullet>
  <w:abstractNum w:abstractNumId="0">
    <w:nsid w:val="00000001"/>
    <w:multiLevelType w:val="multilevel"/>
    <w:tmpl w:val="00000001"/>
    <w:lvl w:ilvl="0">
      <w:start w:val="1"/>
      <w:numFmt w:val="none"/>
      <w:pStyle w:val="Titre1"/>
      <w:suff w:val="nothing"/>
      <w:lvlText w:val=""/>
      <w:lvlJc w:val="left"/>
      <w:pPr>
        <w:tabs>
          <w:tab w:val="num" w:pos="0"/>
        </w:tabs>
        <w:ind w:left="432" w:hanging="432"/>
      </w:pPr>
      <w:rPr>
        <w:rFonts w:cs="Times New Roman"/>
      </w:rPr>
    </w:lvl>
    <w:lvl w:ilvl="1">
      <w:start w:val="1"/>
      <w:numFmt w:val="none"/>
      <w:pStyle w:val="Titre2"/>
      <w:suff w:val="nothing"/>
      <w:lvlText w:val=""/>
      <w:lvlJc w:val="left"/>
      <w:pPr>
        <w:tabs>
          <w:tab w:val="num" w:pos="0"/>
        </w:tabs>
        <w:ind w:left="576" w:hanging="576"/>
      </w:pPr>
      <w:rPr>
        <w:rFonts w:cs="Times New Roman"/>
      </w:rPr>
    </w:lvl>
    <w:lvl w:ilvl="2">
      <w:start w:val="1"/>
      <w:numFmt w:val="none"/>
      <w:pStyle w:val="Titre3"/>
      <w:suff w:val="nothing"/>
      <w:lvlText w:val=""/>
      <w:lvlJc w:val="left"/>
      <w:pPr>
        <w:tabs>
          <w:tab w:val="num" w:pos="0"/>
        </w:tabs>
        <w:ind w:left="720" w:hanging="720"/>
      </w:pPr>
      <w:rPr>
        <w:rFonts w:cs="Times New Roman"/>
      </w:rPr>
    </w:lvl>
    <w:lvl w:ilvl="3">
      <w:start w:val="1"/>
      <w:numFmt w:val="none"/>
      <w:pStyle w:val="Titre4"/>
      <w:suff w:val="nothing"/>
      <w:lvlText w:val=""/>
      <w:lvlJc w:val="left"/>
      <w:pPr>
        <w:tabs>
          <w:tab w:val="num" w:pos="0"/>
        </w:tabs>
        <w:ind w:left="864" w:hanging="864"/>
      </w:pPr>
      <w:rPr>
        <w:rFonts w:cs="Times New Roman"/>
      </w:rPr>
    </w:lvl>
    <w:lvl w:ilvl="4">
      <w:start w:val="1"/>
      <w:numFmt w:val="none"/>
      <w:pStyle w:val="Titre5"/>
      <w:suff w:val="nothing"/>
      <w:lvlText w:val=""/>
      <w:lvlJc w:val="left"/>
      <w:pPr>
        <w:tabs>
          <w:tab w:val="num" w:pos="0"/>
        </w:tabs>
        <w:ind w:left="1008" w:hanging="1008"/>
      </w:pPr>
      <w:rPr>
        <w:rFonts w:cs="Times New Roman"/>
      </w:rPr>
    </w:lvl>
    <w:lvl w:ilvl="5">
      <w:start w:val="1"/>
      <w:numFmt w:val="none"/>
      <w:pStyle w:val="Titre6"/>
      <w:suff w:val="nothing"/>
      <w:lvlText w:val=""/>
      <w:lvlJc w:val="left"/>
      <w:pPr>
        <w:tabs>
          <w:tab w:val="num" w:pos="0"/>
        </w:tabs>
        <w:ind w:left="1152" w:hanging="1152"/>
      </w:pPr>
      <w:rPr>
        <w:rFonts w:cs="Times New Roman"/>
      </w:rPr>
    </w:lvl>
    <w:lvl w:ilvl="6">
      <w:start w:val="1"/>
      <w:numFmt w:val="none"/>
      <w:pStyle w:val="Titre7"/>
      <w:suff w:val="nothing"/>
      <w:lvlText w:val=""/>
      <w:lvlJc w:val="left"/>
      <w:pPr>
        <w:tabs>
          <w:tab w:val="num" w:pos="0"/>
        </w:tabs>
        <w:ind w:left="1296" w:hanging="1296"/>
      </w:pPr>
      <w:rPr>
        <w:rFonts w:cs="Times New Roman"/>
      </w:rPr>
    </w:lvl>
    <w:lvl w:ilvl="7">
      <w:start w:val="1"/>
      <w:numFmt w:val="none"/>
      <w:pStyle w:val="Titre8"/>
      <w:suff w:val="nothing"/>
      <w:lvlText w:val=""/>
      <w:lvlJc w:val="left"/>
      <w:pPr>
        <w:tabs>
          <w:tab w:val="num" w:pos="0"/>
        </w:tabs>
        <w:ind w:left="1440" w:hanging="1440"/>
      </w:pPr>
      <w:rPr>
        <w:rFonts w:cs="Times New Roman"/>
      </w:rPr>
    </w:lvl>
    <w:lvl w:ilvl="8">
      <w:start w:val="1"/>
      <w:numFmt w:val="none"/>
      <w:pStyle w:val="Titre9"/>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808080"/>
      </w:rPr>
    </w:lvl>
  </w:abstractNum>
  <w:abstractNum w:abstractNumId="2">
    <w:nsid w:val="00000003"/>
    <w:multiLevelType w:val="multilevel"/>
    <w:tmpl w:val="00000003"/>
    <w:name w:val="WW8Num4"/>
    <w:lvl w:ilvl="0">
      <w:start w:val="1"/>
      <w:numFmt w:val="decimal"/>
      <w:lvlText w:val="%1."/>
      <w:lvlJc w:val="left"/>
      <w:pPr>
        <w:tabs>
          <w:tab w:val="num" w:pos="0"/>
        </w:tabs>
        <w:ind w:left="720" w:hanging="360"/>
      </w:pPr>
      <w:rPr>
        <w:rFonts w:cs="Times New Roman"/>
        <w:b/>
        <w:bCs/>
        <w:color w:val="80808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
    <w:nsid w:val="00000004"/>
    <w:multiLevelType w:val="multilevel"/>
    <w:tmpl w:val="00000004"/>
    <w:name w:val="WW8Num6"/>
    <w:lvl w:ilvl="0">
      <w:start w:val="2"/>
      <w:numFmt w:val="decimal"/>
      <w:lvlText w:val="%1."/>
      <w:lvlJc w:val="left"/>
      <w:pPr>
        <w:tabs>
          <w:tab w:val="num" w:pos="720"/>
        </w:tabs>
        <w:ind w:left="720" w:hanging="360"/>
      </w:pPr>
      <w:rPr>
        <w:rFonts w:ascii="Symbol" w:hAnsi="Symbol" w:cs="Times New Roman"/>
      </w:rPr>
    </w:lvl>
    <w:lvl w:ilvl="1">
      <w:start w:val="7"/>
      <w:numFmt w:val="bullet"/>
      <w:lvlText w:val=""/>
      <w:lvlJc w:val="left"/>
      <w:pPr>
        <w:tabs>
          <w:tab w:val="num" w:pos="1440"/>
        </w:tabs>
        <w:ind w:left="1440" w:hanging="360"/>
      </w:pPr>
      <w:rPr>
        <w:rFonts w:ascii="Wingdings" w:hAnsi="Wingdings"/>
        <w:color w:val="808080"/>
      </w:rPr>
    </w:lvl>
    <w:lvl w:ilvl="2">
      <w:start w:val="1"/>
      <w:numFmt w:val="lowerRoman"/>
      <w:lvlText w:val="%3."/>
      <w:lvlJc w:val="left"/>
      <w:pPr>
        <w:tabs>
          <w:tab w:val="num" w:pos="2160"/>
        </w:tabs>
        <w:ind w:left="2160" w:hanging="180"/>
      </w:pPr>
      <w:rPr>
        <w:rFonts w:ascii="Symbol" w:hAnsi="Symbol" w:cs="Times New Roman"/>
      </w:rPr>
    </w:lvl>
    <w:lvl w:ilvl="3">
      <w:start w:val="1"/>
      <w:numFmt w:val="decimal"/>
      <w:lvlText w:val="%4."/>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rPr>
        <w:rFonts w:ascii="Symbol" w:hAnsi="Symbol" w:cs="Times New Roman"/>
      </w:rPr>
    </w:lvl>
    <w:lvl w:ilvl="5">
      <w:start w:val="1"/>
      <w:numFmt w:val="lowerRoman"/>
      <w:lvlText w:val="%6."/>
      <w:lvlJc w:val="left"/>
      <w:pPr>
        <w:tabs>
          <w:tab w:val="num" w:pos="4320"/>
        </w:tabs>
        <w:ind w:left="4320" w:hanging="180"/>
      </w:pPr>
      <w:rPr>
        <w:rFonts w:ascii="Symbol" w:hAnsi="Symbol" w:cs="Times New Roman"/>
      </w:rPr>
    </w:lvl>
    <w:lvl w:ilvl="6">
      <w:start w:val="1"/>
      <w:numFmt w:val="decimal"/>
      <w:lvlText w:val="%7."/>
      <w:lvlJc w:val="left"/>
      <w:pPr>
        <w:tabs>
          <w:tab w:val="num" w:pos="5040"/>
        </w:tabs>
        <w:ind w:left="5040" w:hanging="360"/>
      </w:pPr>
      <w:rPr>
        <w:rFonts w:ascii="Symbol" w:hAnsi="Symbol" w:cs="Times New Roman"/>
      </w:rPr>
    </w:lvl>
    <w:lvl w:ilvl="7">
      <w:start w:val="1"/>
      <w:numFmt w:val="lowerLetter"/>
      <w:lvlText w:val="%8."/>
      <w:lvlJc w:val="left"/>
      <w:pPr>
        <w:tabs>
          <w:tab w:val="num" w:pos="5760"/>
        </w:tabs>
        <w:ind w:left="5760" w:hanging="360"/>
      </w:pPr>
      <w:rPr>
        <w:rFonts w:ascii="Symbol" w:hAnsi="Symbol" w:cs="Times New Roman"/>
      </w:rPr>
    </w:lvl>
    <w:lvl w:ilvl="8">
      <w:start w:val="1"/>
      <w:numFmt w:val="lowerRoman"/>
      <w:lvlText w:val="%9."/>
      <w:lvlJc w:val="left"/>
      <w:pPr>
        <w:tabs>
          <w:tab w:val="num" w:pos="6480"/>
        </w:tabs>
        <w:ind w:left="6480" w:hanging="180"/>
      </w:pPr>
      <w:rPr>
        <w:rFonts w:ascii="Symbol" w:hAnsi="Symbol" w:cs="Times New Roman"/>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8"/>
    <w:lvl w:ilvl="0">
      <w:numFmt w:val="bullet"/>
      <w:lvlText w:val="-"/>
      <w:lvlJc w:val="left"/>
      <w:pPr>
        <w:tabs>
          <w:tab w:val="num" w:pos="1062"/>
        </w:tabs>
        <w:ind w:left="1062" w:hanging="360"/>
      </w:pPr>
      <w:rPr>
        <w:rFonts w:ascii="Times New Roman" w:hAnsi="Times New Roman"/>
      </w:rPr>
    </w:lvl>
  </w:abstractNum>
  <w:abstractNum w:abstractNumId="6">
    <w:nsid w:val="00000007"/>
    <w:multiLevelType w:val="multilevel"/>
    <w:tmpl w:val="00000007"/>
    <w:name w:val="WW8Num9"/>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Arial Narrow" w:hAnsi="Arial Narrow"/>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2"/>
    <w:lvl w:ilvl="0">
      <w:numFmt w:val="bullet"/>
      <w:lvlText w:val=""/>
      <w:lvlJc w:val="left"/>
      <w:pPr>
        <w:tabs>
          <w:tab w:val="num" w:pos="0"/>
        </w:tabs>
        <w:ind w:left="360" w:hanging="360"/>
      </w:pPr>
      <w:rPr>
        <w:rFonts w:ascii="Symbol" w:hAnsi="Symbol"/>
      </w:rPr>
    </w:lvl>
  </w:abstractNum>
  <w:abstractNum w:abstractNumId="9">
    <w:nsid w:val="0000000A"/>
    <w:multiLevelType w:val="multilevel"/>
    <w:tmpl w:val="0000000A"/>
    <w:name w:val="WW8Num13"/>
    <w:lvl w:ilvl="0">
      <w:numFmt w:val="decimal"/>
      <w:pStyle w:val="Listepuces1"/>
      <w:suff w:val="nothing"/>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4"/>
    <w:lvl w:ilvl="0">
      <w:numFmt w:val="decimal"/>
      <w:pStyle w:val="Lgende1"/>
      <w:suff w:val="nothing"/>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5"/>
    <w:lvl w:ilvl="0">
      <w:numFmt w:val="decimal"/>
      <w:pStyle w:val="Listenumros1"/>
      <w:suff w:val="nothing"/>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singleLevel"/>
    <w:tmpl w:val="0000000D"/>
    <w:name w:val="WW8Num20"/>
    <w:lvl w:ilvl="0">
      <w:start w:val="1"/>
      <w:numFmt w:val="bullet"/>
      <w:lvlText w:val=""/>
      <w:lvlJc w:val="left"/>
      <w:pPr>
        <w:tabs>
          <w:tab w:val="num" w:pos="-3"/>
        </w:tabs>
        <w:ind w:left="360" w:hanging="360"/>
      </w:pPr>
      <w:rPr>
        <w:rFonts w:ascii="Symbol" w:hAnsi="Symbol"/>
        <w:sz w:val="24"/>
      </w:rPr>
    </w:lvl>
  </w:abstractNum>
  <w:abstractNum w:abstractNumId="13">
    <w:nsid w:val="25863EEA"/>
    <w:multiLevelType w:val="hybridMultilevel"/>
    <w:tmpl w:val="C0E0CB64"/>
    <w:lvl w:ilvl="0" w:tplc="8AEE50A2">
      <w:numFmt w:val="bullet"/>
      <w:lvlText w:val="-"/>
      <w:lvlJc w:val="left"/>
      <w:pPr>
        <w:tabs>
          <w:tab w:val="num" w:pos="1068"/>
        </w:tabs>
        <w:ind w:left="1068" w:hanging="360"/>
      </w:pPr>
      <w:rPr>
        <w:rFonts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7B215E6"/>
    <w:multiLevelType w:val="hybridMultilevel"/>
    <w:tmpl w:val="A5C62A40"/>
    <w:lvl w:ilvl="0" w:tplc="3208ABA0">
      <w:start w:val="29"/>
      <w:numFmt w:val="bullet"/>
      <w:lvlText w:val="-"/>
      <w:lvlJc w:val="left"/>
      <w:pPr>
        <w:ind w:left="360" w:hanging="360"/>
      </w:pPr>
      <w:rPr>
        <w:rFonts w:ascii="Arial Narrow" w:eastAsia="Times New Roman" w:hAnsi="Arial Narrow" w:hint="default"/>
        <w:color w:val="A6A6A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21F70A3"/>
    <w:multiLevelType w:val="hybridMultilevel"/>
    <w:tmpl w:val="F878A0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7DC5BAD"/>
    <w:multiLevelType w:val="hybridMultilevel"/>
    <w:tmpl w:val="79623B6A"/>
    <w:lvl w:ilvl="0" w:tplc="B970AECC">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02362"/>
    <w:rsid w:val="00003525"/>
    <w:rsid w:val="00013058"/>
    <w:rsid w:val="00017C38"/>
    <w:rsid w:val="00024480"/>
    <w:rsid w:val="00032791"/>
    <w:rsid w:val="00042CF4"/>
    <w:rsid w:val="00045729"/>
    <w:rsid w:val="00051444"/>
    <w:rsid w:val="0006515F"/>
    <w:rsid w:val="0007219C"/>
    <w:rsid w:val="0007542C"/>
    <w:rsid w:val="000831C5"/>
    <w:rsid w:val="0009495C"/>
    <w:rsid w:val="00096BE6"/>
    <w:rsid w:val="00097D8B"/>
    <w:rsid w:val="000A0A32"/>
    <w:rsid w:val="000A2ECD"/>
    <w:rsid w:val="000B3729"/>
    <w:rsid w:val="000C0A00"/>
    <w:rsid w:val="000C200E"/>
    <w:rsid w:val="000D2F78"/>
    <w:rsid w:val="000E7E13"/>
    <w:rsid w:val="000F1DDC"/>
    <w:rsid w:val="000F39B9"/>
    <w:rsid w:val="00101299"/>
    <w:rsid w:val="001023BF"/>
    <w:rsid w:val="0010777B"/>
    <w:rsid w:val="001134CD"/>
    <w:rsid w:val="00121396"/>
    <w:rsid w:val="00121C73"/>
    <w:rsid w:val="00122EBF"/>
    <w:rsid w:val="00125143"/>
    <w:rsid w:val="00127E9E"/>
    <w:rsid w:val="00127FB9"/>
    <w:rsid w:val="00133807"/>
    <w:rsid w:val="00140BD0"/>
    <w:rsid w:val="00150A6C"/>
    <w:rsid w:val="00157DC2"/>
    <w:rsid w:val="00161BEB"/>
    <w:rsid w:val="00161CF4"/>
    <w:rsid w:val="0016369A"/>
    <w:rsid w:val="00163EA4"/>
    <w:rsid w:val="0016620B"/>
    <w:rsid w:val="00176D44"/>
    <w:rsid w:val="00185557"/>
    <w:rsid w:val="00194B18"/>
    <w:rsid w:val="001B6343"/>
    <w:rsid w:val="001B6813"/>
    <w:rsid w:val="001C783E"/>
    <w:rsid w:val="001D161D"/>
    <w:rsid w:val="001D7E8E"/>
    <w:rsid w:val="001E1C1A"/>
    <w:rsid w:val="001E4485"/>
    <w:rsid w:val="001E608D"/>
    <w:rsid w:val="00200552"/>
    <w:rsid w:val="00206341"/>
    <w:rsid w:val="0020780B"/>
    <w:rsid w:val="00207FB1"/>
    <w:rsid w:val="0021675B"/>
    <w:rsid w:val="00216897"/>
    <w:rsid w:val="002267A9"/>
    <w:rsid w:val="00236D72"/>
    <w:rsid w:val="00245F83"/>
    <w:rsid w:val="00246A41"/>
    <w:rsid w:val="0025273E"/>
    <w:rsid w:val="00272D11"/>
    <w:rsid w:val="00285C3D"/>
    <w:rsid w:val="00293F50"/>
    <w:rsid w:val="002940EF"/>
    <w:rsid w:val="00297AD0"/>
    <w:rsid w:val="002A1A50"/>
    <w:rsid w:val="002A42DE"/>
    <w:rsid w:val="002B481F"/>
    <w:rsid w:val="002C1C38"/>
    <w:rsid w:val="002C59F7"/>
    <w:rsid w:val="002C7579"/>
    <w:rsid w:val="002D1DD8"/>
    <w:rsid w:val="00314E68"/>
    <w:rsid w:val="0032005C"/>
    <w:rsid w:val="00322D08"/>
    <w:rsid w:val="003275CF"/>
    <w:rsid w:val="00344F8D"/>
    <w:rsid w:val="003508AD"/>
    <w:rsid w:val="00350EBE"/>
    <w:rsid w:val="00350F64"/>
    <w:rsid w:val="00351931"/>
    <w:rsid w:val="0035700A"/>
    <w:rsid w:val="00364DAC"/>
    <w:rsid w:val="00373B14"/>
    <w:rsid w:val="003742D2"/>
    <w:rsid w:val="0037435D"/>
    <w:rsid w:val="00374792"/>
    <w:rsid w:val="003778A6"/>
    <w:rsid w:val="003906BD"/>
    <w:rsid w:val="003A41C0"/>
    <w:rsid w:val="003A5A29"/>
    <w:rsid w:val="003C3EEF"/>
    <w:rsid w:val="003C694C"/>
    <w:rsid w:val="003D71AC"/>
    <w:rsid w:val="003E36B2"/>
    <w:rsid w:val="003E59EE"/>
    <w:rsid w:val="0040166D"/>
    <w:rsid w:val="00403CB1"/>
    <w:rsid w:val="004122FF"/>
    <w:rsid w:val="00412D2E"/>
    <w:rsid w:val="004300FB"/>
    <w:rsid w:val="00432214"/>
    <w:rsid w:val="00447D42"/>
    <w:rsid w:val="0045112A"/>
    <w:rsid w:val="004513E4"/>
    <w:rsid w:val="004552AF"/>
    <w:rsid w:val="00456685"/>
    <w:rsid w:val="004700C0"/>
    <w:rsid w:val="004845F8"/>
    <w:rsid w:val="0049070C"/>
    <w:rsid w:val="004A02F4"/>
    <w:rsid w:val="004A210E"/>
    <w:rsid w:val="004B16FD"/>
    <w:rsid w:val="004C15E1"/>
    <w:rsid w:val="004C6240"/>
    <w:rsid w:val="004D3BB4"/>
    <w:rsid w:val="004E2CF1"/>
    <w:rsid w:val="004F27BC"/>
    <w:rsid w:val="004F5173"/>
    <w:rsid w:val="00505241"/>
    <w:rsid w:val="005078E3"/>
    <w:rsid w:val="005153C6"/>
    <w:rsid w:val="00534786"/>
    <w:rsid w:val="00545149"/>
    <w:rsid w:val="00550484"/>
    <w:rsid w:val="00550630"/>
    <w:rsid w:val="00553DD5"/>
    <w:rsid w:val="005540A6"/>
    <w:rsid w:val="005549AE"/>
    <w:rsid w:val="00556B02"/>
    <w:rsid w:val="00557548"/>
    <w:rsid w:val="00561B53"/>
    <w:rsid w:val="005630FD"/>
    <w:rsid w:val="0056624A"/>
    <w:rsid w:val="00566C84"/>
    <w:rsid w:val="00576AD6"/>
    <w:rsid w:val="00585771"/>
    <w:rsid w:val="005970DF"/>
    <w:rsid w:val="005A2140"/>
    <w:rsid w:val="005A2619"/>
    <w:rsid w:val="005B50BB"/>
    <w:rsid w:val="005B6AC4"/>
    <w:rsid w:val="005B6F0C"/>
    <w:rsid w:val="005B784D"/>
    <w:rsid w:val="005C0937"/>
    <w:rsid w:val="005C2D8B"/>
    <w:rsid w:val="005C3EAE"/>
    <w:rsid w:val="005C7AC6"/>
    <w:rsid w:val="005D2BA0"/>
    <w:rsid w:val="005E2ACA"/>
    <w:rsid w:val="005E4922"/>
    <w:rsid w:val="005E4DEC"/>
    <w:rsid w:val="00612D8F"/>
    <w:rsid w:val="006135C8"/>
    <w:rsid w:val="00640784"/>
    <w:rsid w:val="006440CA"/>
    <w:rsid w:val="00655E11"/>
    <w:rsid w:val="006720E6"/>
    <w:rsid w:val="006768D9"/>
    <w:rsid w:val="00683A9D"/>
    <w:rsid w:val="00696EBC"/>
    <w:rsid w:val="006A118C"/>
    <w:rsid w:val="006A58C4"/>
    <w:rsid w:val="006A61A5"/>
    <w:rsid w:val="006A660A"/>
    <w:rsid w:val="006C0D11"/>
    <w:rsid w:val="006C0D15"/>
    <w:rsid w:val="006C2BCD"/>
    <w:rsid w:val="006C4163"/>
    <w:rsid w:val="006C4C5F"/>
    <w:rsid w:val="006D0D9E"/>
    <w:rsid w:val="006D7D6E"/>
    <w:rsid w:val="006F7EDF"/>
    <w:rsid w:val="00701B0F"/>
    <w:rsid w:val="0070475D"/>
    <w:rsid w:val="00726983"/>
    <w:rsid w:val="00733A5D"/>
    <w:rsid w:val="007374EE"/>
    <w:rsid w:val="007540FD"/>
    <w:rsid w:val="00763659"/>
    <w:rsid w:val="00776C57"/>
    <w:rsid w:val="00792452"/>
    <w:rsid w:val="007926C9"/>
    <w:rsid w:val="007956AE"/>
    <w:rsid w:val="007A18F6"/>
    <w:rsid w:val="007A2A69"/>
    <w:rsid w:val="007B2237"/>
    <w:rsid w:val="007B5694"/>
    <w:rsid w:val="007B57D6"/>
    <w:rsid w:val="007B688C"/>
    <w:rsid w:val="007B6DA0"/>
    <w:rsid w:val="007C35FA"/>
    <w:rsid w:val="007C7C8E"/>
    <w:rsid w:val="007D24BC"/>
    <w:rsid w:val="007E07C7"/>
    <w:rsid w:val="007E0DE7"/>
    <w:rsid w:val="00800B37"/>
    <w:rsid w:val="00812913"/>
    <w:rsid w:val="00812D04"/>
    <w:rsid w:val="00814B7E"/>
    <w:rsid w:val="00815163"/>
    <w:rsid w:val="00820877"/>
    <w:rsid w:val="0082181B"/>
    <w:rsid w:val="0084514E"/>
    <w:rsid w:val="00856F04"/>
    <w:rsid w:val="00865DC9"/>
    <w:rsid w:val="00872FD3"/>
    <w:rsid w:val="008836E5"/>
    <w:rsid w:val="00893478"/>
    <w:rsid w:val="00897FD2"/>
    <w:rsid w:val="008A78C7"/>
    <w:rsid w:val="008B398B"/>
    <w:rsid w:val="008C4EB9"/>
    <w:rsid w:val="008E653E"/>
    <w:rsid w:val="008F17A1"/>
    <w:rsid w:val="008F1D44"/>
    <w:rsid w:val="008F7ADC"/>
    <w:rsid w:val="009039BF"/>
    <w:rsid w:val="00906F79"/>
    <w:rsid w:val="009128EB"/>
    <w:rsid w:val="0091516D"/>
    <w:rsid w:val="00920EDD"/>
    <w:rsid w:val="00926649"/>
    <w:rsid w:val="009364C5"/>
    <w:rsid w:val="0094343E"/>
    <w:rsid w:val="00943BAA"/>
    <w:rsid w:val="009575D2"/>
    <w:rsid w:val="009755D2"/>
    <w:rsid w:val="009A2E31"/>
    <w:rsid w:val="009A503F"/>
    <w:rsid w:val="009B3852"/>
    <w:rsid w:val="009B4240"/>
    <w:rsid w:val="009E3FBA"/>
    <w:rsid w:val="009E5FEA"/>
    <w:rsid w:val="00A02362"/>
    <w:rsid w:val="00A05216"/>
    <w:rsid w:val="00A05EB9"/>
    <w:rsid w:val="00A1067B"/>
    <w:rsid w:val="00A145CE"/>
    <w:rsid w:val="00A23693"/>
    <w:rsid w:val="00A30557"/>
    <w:rsid w:val="00A30CBC"/>
    <w:rsid w:val="00A346BA"/>
    <w:rsid w:val="00A401C0"/>
    <w:rsid w:val="00A42863"/>
    <w:rsid w:val="00A4382D"/>
    <w:rsid w:val="00A5551D"/>
    <w:rsid w:val="00A575DB"/>
    <w:rsid w:val="00A619DC"/>
    <w:rsid w:val="00A63367"/>
    <w:rsid w:val="00A6676A"/>
    <w:rsid w:val="00A668C7"/>
    <w:rsid w:val="00AA53B3"/>
    <w:rsid w:val="00AC46BA"/>
    <w:rsid w:val="00AC6C35"/>
    <w:rsid w:val="00AC6D41"/>
    <w:rsid w:val="00AF0BAB"/>
    <w:rsid w:val="00AF292A"/>
    <w:rsid w:val="00B01B62"/>
    <w:rsid w:val="00B049BF"/>
    <w:rsid w:val="00B06AE0"/>
    <w:rsid w:val="00B1103F"/>
    <w:rsid w:val="00B1660E"/>
    <w:rsid w:val="00B66538"/>
    <w:rsid w:val="00B802AB"/>
    <w:rsid w:val="00B846F3"/>
    <w:rsid w:val="00B84B78"/>
    <w:rsid w:val="00B95547"/>
    <w:rsid w:val="00BA3279"/>
    <w:rsid w:val="00BA4D51"/>
    <w:rsid w:val="00BA59D0"/>
    <w:rsid w:val="00BA6D4E"/>
    <w:rsid w:val="00BB4BD5"/>
    <w:rsid w:val="00BB665D"/>
    <w:rsid w:val="00BD6428"/>
    <w:rsid w:val="00BD6EF4"/>
    <w:rsid w:val="00BD796B"/>
    <w:rsid w:val="00BD7B34"/>
    <w:rsid w:val="00BF1FBC"/>
    <w:rsid w:val="00C05CF2"/>
    <w:rsid w:val="00C100A9"/>
    <w:rsid w:val="00C108BF"/>
    <w:rsid w:val="00C1355E"/>
    <w:rsid w:val="00C13C19"/>
    <w:rsid w:val="00C146A8"/>
    <w:rsid w:val="00C36E64"/>
    <w:rsid w:val="00C40405"/>
    <w:rsid w:val="00C41283"/>
    <w:rsid w:val="00C5235B"/>
    <w:rsid w:val="00C62FDA"/>
    <w:rsid w:val="00C6624F"/>
    <w:rsid w:val="00C73080"/>
    <w:rsid w:val="00C833C2"/>
    <w:rsid w:val="00C86773"/>
    <w:rsid w:val="00C968AD"/>
    <w:rsid w:val="00CA1C58"/>
    <w:rsid w:val="00CA3F52"/>
    <w:rsid w:val="00CB3219"/>
    <w:rsid w:val="00CC061C"/>
    <w:rsid w:val="00CC06EC"/>
    <w:rsid w:val="00CC28B1"/>
    <w:rsid w:val="00CD1687"/>
    <w:rsid w:val="00CE4BF3"/>
    <w:rsid w:val="00CF1897"/>
    <w:rsid w:val="00D039E0"/>
    <w:rsid w:val="00D113BF"/>
    <w:rsid w:val="00D12686"/>
    <w:rsid w:val="00D16E92"/>
    <w:rsid w:val="00D20696"/>
    <w:rsid w:val="00D2472C"/>
    <w:rsid w:val="00D32E9F"/>
    <w:rsid w:val="00D41BB9"/>
    <w:rsid w:val="00D43094"/>
    <w:rsid w:val="00D4653B"/>
    <w:rsid w:val="00D552FC"/>
    <w:rsid w:val="00D61313"/>
    <w:rsid w:val="00D74C1B"/>
    <w:rsid w:val="00D7585A"/>
    <w:rsid w:val="00D87AC4"/>
    <w:rsid w:val="00D9094B"/>
    <w:rsid w:val="00D91B35"/>
    <w:rsid w:val="00DB167E"/>
    <w:rsid w:val="00DB70FD"/>
    <w:rsid w:val="00DC24B2"/>
    <w:rsid w:val="00DC5CD9"/>
    <w:rsid w:val="00DD5E9A"/>
    <w:rsid w:val="00DE37C6"/>
    <w:rsid w:val="00DF0D58"/>
    <w:rsid w:val="00DF185B"/>
    <w:rsid w:val="00DF5205"/>
    <w:rsid w:val="00E01E0A"/>
    <w:rsid w:val="00E122DF"/>
    <w:rsid w:val="00E303F0"/>
    <w:rsid w:val="00E41170"/>
    <w:rsid w:val="00E4632E"/>
    <w:rsid w:val="00E46C19"/>
    <w:rsid w:val="00E52511"/>
    <w:rsid w:val="00E56B1C"/>
    <w:rsid w:val="00E6458C"/>
    <w:rsid w:val="00E747D0"/>
    <w:rsid w:val="00E75C4D"/>
    <w:rsid w:val="00E963A4"/>
    <w:rsid w:val="00E96489"/>
    <w:rsid w:val="00EA4046"/>
    <w:rsid w:val="00EB24F7"/>
    <w:rsid w:val="00EB4ED2"/>
    <w:rsid w:val="00EC043C"/>
    <w:rsid w:val="00ED5F25"/>
    <w:rsid w:val="00EE1864"/>
    <w:rsid w:val="00EE5BFC"/>
    <w:rsid w:val="00EE7C5E"/>
    <w:rsid w:val="00EF6DBF"/>
    <w:rsid w:val="00F040FF"/>
    <w:rsid w:val="00F05F37"/>
    <w:rsid w:val="00F110E7"/>
    <w:rsid w:val="00F14E8F"/>
    <w:rsid w:val="00F15378"/>
    <w:rsid w:val="00F203D1"/>
    <w:rsid w:val="00F20542"/>
    <w:rsid w:val="00F259F0"/>
    <w:rsid w:val="00F30C1C"/>
    <w:rsid w:val="00F31F8D"/>
    <w:rsid w:val="00F45CF0"/>
    <w:rsid w:val="00F55A31"/>
    <w:rsid w:val="00F64CA0"/>
    <w:rsid w:val="00F7677C"/>
    <w:rsid w:val="00F8376A"/>
    <w:rsid w:val="00F8549F"/>
    <w:rsid w:val="00F85CBF"/>
    <w:rsid w:val="00F87EE8"/>
    <w:rsid w:val="00F924F3"/>
    <w:rsid w:val="00F92D6D"/>
    <w:rsid w:val="00FB5883"/>
    <w:rsid w:val="00FB7957"/>
    <w:rsid w:val="00FC19C4"/>
    <w:rsid w:val="00FC40EA"/>
    <w:rsid w:val="00FC54A8"/>
    <w:rsid w:val="00FC711C"/>
    <w:rsid w:val="00FD0284"/>
    <w:rsid w:val="00FD49AE"/>
    <w:rsid w:val="00FD749A"/>
    <w:rsid w:val="00FE02DA"/>
    <w:rsid w:val="00FE06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D49AE"/>
    <w:pPr>
      <w:suppressAutoHyphens/>
    </w:pPr>
    <w:rPr>
      <w:sz w:val="24"/>
      <w:szCs w:val="24"/>
      <w:lang w:eastAsia="ar-SA"/>
    </w:rPr>
  </w:style>
  <w:style w:type="paragraph" w:styleId="Titre1">
    <w:name w:val="heading 1"/>
    <w:basedOn w:val="Normal"/>
    <w:next w:val="Corpsdetexte"/>
    <w:link w:val="Titre1Car"/>
    <w:uiPriority w:val="99"/>
    <w:qFormat/>
    <w:rsid w:val="00FD49AE"/>
    <w:pPr>
      <w:keepNext/>
      <w:keepLines/>
      <w:numPr>
        <w:numId w:val="1"/>
      </w:numPr>
      <w:pBdr>
        <w:top w:val="single" w:sz="20" w:space="3" w:color="FFFFFF"/>
        <w:left w:val="single" w:sz="4" w:space="3" w:color="FFFFFF"/>
        <w:bottom w:val="single" w:sz="4" w:space="3" w:color="FFFFFF"/>
      </w:pBdr>
      <w:shd w:val="clear" w:color="auto" w:fill="000000"/>
      <w:spacing w:before="480" w:after="480"/>
      <w:outlineLvl w:val="0"/>
    </w:pPr>
    <w:rPr>
      <w:rFonts w:ascii="Arial Black" w:hAnsi="Arial Black" w:cs="Arial Black"/>
      <w:caps/>
      <w:color w:val="FFFFFF"/>
      <w:spacing w:val="-10"/>
      <w:kern w:val="1"/>
      <w:position w:val="8"/>
    </w:rPr>
  </w:style>
  <w:style w:type="paragraph" w:styleId="Titre2">
    <w:name w:val="heading 2"/>
    <w:basedOn w:val="Normal"/>
    <w:next w:val="Corpsdetexte"/>
    <w:link w:val="Titre2Car"/>
    <w:uiPriority w:val="99"/>
    <w:qFormat/>
    <w:rsid w:val="00FD49AE"/>
    <w:pPr>
      <w:keepNext/>
      <w:keepLines/>
      <w:numPr>
        <w:ilvl w:val="1"/>
        <w:numId w:val="1"/>
      </w:numPr>
      <w:pBdr>
        <w:bottom w:val="single" w:sz="4" w:space="1" w:color="000000"/>
      </w:pBdr>
      <w:tabs>
        <w:tab w:val="left" w:pos="2520"/>
      </w:tabs>
      <w:spacing w:after="240" w:line="218" w:lineRule="auto"/>
      <w:ind w:left="0" w:right="-567" w:firstLine="0"/>
      <w:jc w:val="both"/>
      <w:outlineLvl w:val="1"/>
    </w:pPr>
    <w:rPr>
      <w:rFonts w:ascii="Arial" w:hAnsi="Arial" w:cs="Arial"/>
      <w:spacing w:val="-15"/>
      <w:kern w:val="1"/>
    </w:rPr>
  </w:style>
  <w:style w:type="paragraph" w:styleId="Titre3">
    <w:name w:val="heading 3"/>
    <w:basedOn w:val="Normal"/>
    <w:next w:val="Corpsdetexte"/>
    <w:link w:val="Titre3Car"/>
    <w:uiPriority w:val="99"/>
    <w:qFormat/>
    <w:rsid w:val="00FD49AE"/>
    <w:pPr>
      <w:keepNext/>
      <w:keepLines/>
      <w:numPr>
        <w:ilvl w:val="2"/>
        <w:numId w:val="1"/>
      </w:numPr>
      <w:spacing w:before="240" w:after="240"/>
      <w:ind w:left="-567" w:right="-567" w:firstLine="0"/>
      <w:jc w:val="both"/>
      <w:outlineLvl w:val="2"/>
    </w:pPr>
    <w:rPr>
      <w:rFonts w:ascii="Arial" w:hAnsi="Arial" w:cs="Arial"/>
      <w:b/>
      <w:bCs/>
      <w:color w:val="000000"/>
      <w:spacing w:val="-10"/>
    </w:rPr>
  </w:style>
  <w:style w:type="paragraph" w:styleId="Titre4">
    <w:name w:val="heading 4"/>
    <w:basedOn w:val="Normal"/>
    <w:next w:val="Corpsdetexte"/>
    <w:link w:val="Titre4Car"/>
    <w:uiPriority w:val="99"/>
    <w:qFormat/>
    <w:rsid w:val="00FD49AE"/>
    <w:pPr>
      <w:keepNext/>
      <w:keepLines/>
      <w:numPr>
        <w:ilvl w:val="3"/>
        <w:numId w:val="1"/>
      </w:numPr>
      <w:spacing w:before="240" w:after="240"/>
      <w:ind w:left="0" w:right="-567" w:firstLine="0"/>
      <w:jc w:val="both"/>
      <w:outlineLvl w:val="3"/>
    </w:pPr>
    <w:rPr>
      <w:rFonts w:ascii="Arial" w:hAnsi="Arial" w:cs="Arial"/>
      <w:b/>
      <w:bCs/>
      <w:spacing w:val="-4"/>
    </w:rPr>
  </w:style>
  <w:style w:type="paragraph" w:styleId="Titre5">
    <w:name w:val="heading 5"/>
    <w:basedOn w:val="Normal"/>
    <w:next w:val="Normal"/>
    <w:link w:val="Titre5Car"/>
    <w:uiPriority w:val="99"/>
    <w:qFormat/>
    <w:rsid w:val="00FD49AE"/>
    <w:pPr>
      <w:keepNext/>
      <w:numPr>
        <w:ilvl w:val="4"/>
        <w:numId w:val="1"/>
      </w:numPr>
      <w:ind w:left="0" w:right="565" w:firstLine="0"/>
      <w:jc w:val="both"/>
      <w:outlineLvl w:val="4"/>
    </w:pPr>
    <w:rPr>
      <w:b/>
      <w:bCs/>
    </w:rPr>
  </w:style>
  <w:style w:type="paragraph" w:styleId="Titre6">
    <w:name w:val="heading 6"/>
    <w:basedOn w:val="Normal"/>
    <w:next w:val="Normal"/>
    <w:link w:val="Titre6Car"/>
    <w:uiPriority w:val="99"/>
    <w:qFormat/>
    <w:rsid w:val="00FD49AE"/>
    <w:pPr>
      <w:keepNext/>
      <w:numPr>
        <w:ilvl w:val="5"/>
        <w:numId w:val="1"/>
      </w:numPr>
      <w:tabs>
        <w:tab w:val="left" w:pos="360"/>
      </w:tabs>
      <w:ind w:left="-567" w:right="-569" w:firstLine="0"/>
      <w:jc w:val="both"/>
      <w:outlineLvl w:val="5"/>
    </w:pPr>
    <w:rPr>
      <w:rFonts w:ascii="Arial" w:hAnsi="Arial" w:cs="Arial"/>
      <w:b/>
      <w:bCs/>
      <w:color w:val="000000"/>
    </w:rPr>
  </w:style>
  <w:style w:type="paragraph" w:styleId="Titre7">
    <w:name w:val="heading 7"/>
    <w:basedOn w:val="Normal"/>
    <w:next w:val="Normal"/>
    <w:link w:val="Titre7Car"/>
    <w:uiPriority w:val="99"/>
    <w:qFormat/>
    <w:rsid w:val="00FD49AE"/>
    <w:pPr>
      <w:keepNext/>
      <w:numPr>
        <w:ilvl w:val="6"/>
        <w:numId w:val="1"/>
      </w:numPr>
      <w:ind w:left="0" w:right="-1" w:firstLine="0"/>
      <w:jc w:val="both"/>
      <w:outlineLvl w:val="6"/>
    </w:pPr>
    <w:rPr>
      <w:b/>
      <w:bCs/>
    </w:rPr>
  </w:style>
  <w:style w:type="paragraph" w:styleId="Titre8">
    <w:name w:val="heading 8"/>
    <w:basedOn w:val="Normal"/>
    <w:next w:val="Normal"/>
    <w:link w:val="Titre8Car"/>
    <w:uiPriority w:val="99"/>
    <w:qFormat/>
    <w:rsid w:val="00FD49AE"/>
    <w:pPr>
      <w:keepNext/>
      <w:numPr>
        <w:ilvl w:val="7"/>
        <w:numId w:val="1"/>
      </w:numPr>
      <w:shd w:val="clear" w:color="auto" w:fill="FFFFFF"/>
      <w:jc w:val="both"/>
      <w:outlineLvl w:val="7"/>
    </w:pPr>
    <w:rPr>
      <w:b/>
      <w:bCs/>
    </w:rPr>
  </w:style>
  <w:style w:type="paragraph" w:styleId="Titre9">
    <w:name w:val="heading 9"/>
    <w:basedOn w:val="Normal"/>
    <w:next w:val="Normal"/>
    <w:link w:val="Titre9Car"/>
    <w:uiPriority w:val="99"/>
    <w:qFormat/>
    <w:rsid w:val="00FD49AE"/>
    <w:pPr>
      <w:keepNext/>
      <w:numPr>
        <w:ilvl w:val="8"/>
        <w:numId w:val="1"/>
      </w:numPr>
      <w:tabs>
        <w:tab w:val="left" w:pos="2268"/>
      </w:tabs>
      <w:ind w:left="700" w:right="-1" w:firstLine="0"/>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73B14"/>
    <w:rPr>
      <w:rFonts w:ascii="Cambria" w:hAnsi="Cambria" w:cs="Times New Roman"/>
      <w:b/>
      <w:bCs/>
      <w:kern w:val="32"/>
      <w:sz w:val="32"/>
      <w:szCs w:val="32"/>
      <w:lang w:eastAsia="ar-SA" w:bidi="ar-SA"/>
    </w:rPr>
  </w:style>
  <w:style w:type="character" w:customStyle="1" w:styleId="Titre2Car">
    <w:name w:val="Titre 2 Car"/>
    <w:basedOn w:val="Policepardfaut"/>
    <w:link w:val="Titre2"/>
    <w:uiPriority w:val="99"/>
    <w:semiHidden/>
    <w:locked/>
    <w:rsid w:val="00373B14"/>
    <w:rPr>
      <w:rFonts w:ascii="Cambria" w:hAnsi="Cambria" w:cs="Times New Roman"/>
      <w:b/>
      <w:bCs/>
      <w:i/>
      <w:iCs/>
      <w:sz w:val="28"/>
      <w:szCs w:val="28"/>
      <w:lang w:eastAsia="ar-SA" w:bidi="ar-SA"/>
    </w:rPr>
  </w:style>
  <w:style w:type="character" w:customStyle="1" w:styleId="Titre3Car">
    <w:name w:val="Titre 3 Car"/>
    <w:basedOn w:val="Policepardfaut"/>
    <w:link w:val="Titre3"/>
    <w:uiPriority w:val="99"/>
    <w:semiHidden/>
    <w:locked/>
    <w:rsid w:val="00373B14"/>
    <w:rPr>
      <w:rFonts w:ascii="Cambria" w:hAnsi="Cambria" w:cs="Times New Roman"/>
      <w:b/>
      <w:bCs/>
      <w:sz w:val="26"/>
      <w:szCs w:val="26"/>
      <w:lang w:eastAsia="ar-SA" w:bidi="ar-SA"/>
    </w:rPr>
  </w:style>
  <w:style w:type="character" w:customStyle="1" w:styleId="Titre4Car">
    <w:name w:val="Titre 4 Car"/>
    <w:basedOn w:val="Policepardfaut"/>
    <w:link w:val="Titre4"/>
    <w:uiPriority w:val="99"/>
    <w:semiHidden/>
    <w:locked/>
    <w:rsid w:val="00373B14"/>
    <w:rPr>
      <w:rFonts w:ascii="Calibri" w:hAnsi="Calibri" w:cs="Times New Roman"/>
      <w:b/>
      <w:bCs/>
      <w:sz w:val="28"/>
      <w:szCs w:val="28"/>
      <w:lang w:eastAsia="ar-SA" w:bidi="ar-SA"/>
    </w:rPr>
  </w:style>
  <w:style w:type="character" w:customStyle="1" w:styleId="Titre5Car">
    <w:name w:val="Titre 5 Car"/>
    <w:basedOn w:val="Policepardfaut"/>
    <w:link w:val="Titre5"/>
    <w:uiPriority w:val="99"/>
    <w:semiHidden/>
    <w:locked/>
    <w:rsid w:val="00373B14"/>
    <w:rPr>
      <w:rFonts w:ascii="Calibri" w:hAnsi="Calibri" w:cs="Times New Roman"/>
      <w:b/>
      <w:bCs/>
      <w:i/>
      <w:iCs/>
      <w:sz w:val="26"/>
      <w:szCs w:val="26"/>
      <w:lang w:eastAsia="ar-SA" w:bidi="ar-SA"/>
    </w:rPr>
  </w:style>
  <w:style w:type="character" w:customStyle="1" w:styleId="Titre6Car">
    <w:name w:val="Titre 6 Car"/>
    <w:basedOn w:val="Policepardfaut"/>
    <w:link w:val="Titre6"/>
    <w:uiPriority w:val="99"/>
    <w:semiHidden/>
    <w:locked/>
    <w:rsid w:val="00373B14"/>
    <w:rPr>
      <w:rFonts w:ascii="Calibri" w:hAnsi="Calibri" w:cs="Times New Roman"/>
      <w:b/>
      <w:bCs/>
      <w:lang w:eastAsia="ar-SA" w:bidi="ar-SA"/>
    </w:rPr>
  </w:style>
  <w:style w:type="character" w:customStyle="1" w:styleId="Titre7Car">
    <w:name w:val="Titre 7 Car"/>
    <w:basedOn w:val="Policepardfaut"/>
    <w:link w:val="Titre7"/>
    <w:uiPriority w:val="99"/>
    <w:semiHidden/>
    <w:locked/>
    <w:rsid w:val="00373B14"/>
    <w:rPr>
      <w:rFonts w:ascii="Calibri" w:hAnsi="Calibri" w:cs="Times New Roman"/>
      <w:sz w:val="24"/>
      <w:szCs w:val="24"/>
      <w:lang w:eastAsia="ar-SA" w:bidi="ar-SA"/>
    </w:rPr>
  </w:style>
  <w:style w:type="character" w:customStyle="1" w:styleId="Titre8Car">
    <w:name w:val="Titre 8 Car"/>
    <w:basedOn w:val="Policepardfaut"/>
    <w:link w:val="Titre8"/>
    <w:uiPriority w:val="99"/>
    <w:semiHidden/>
    <w:locked/>
    <w:rsid w:val="00373B14"/>
    <w:rPr>
      <w:rFonts w:ascii="Calibri" w:hAnsi="Calibri" w:cs="Times New Roman"/>
      <w:i/>
      <w:iCs/>
      <w:sz w:val="24"/>
      <w:szCs w:val="24"/>
      <w:lang w:eastAsia="ar-SA" w:bidi="ar-SA"/>
    </w:rPr>
  </w:style>
  <w:style w:type="character" w:customStyle="1" w:styleId="Titre9Car">
    <w:name w:val="Titre 9 Car"/>
    <w:basedOn w:val="Policepardfaut"/>
    <w:link w:val="Titre9"/>
    <w:uiPriority w:val="99"/>
    <w:semiHidden/>
    <w:locked/>
    <w:rsid w:val="00373B14"/>
    <w:rPr>
      <w:rFonts w:ascii="Cambria" w:hAnsi="Cambria" w:cs="Times New Roman"/>
      <w:lang w:eastAsia="ar-SA" w:bidi="ar-SA"/>
    </w:rPr>
  </w:style>
  <w:style w:type="character" w:customStyle="1" w:styleId="WW8Num2z0">
    <w:name w:val="WW8Num2z0"/>
    <w:uiPriority w:val="99"/>
    <w:rsid w:val="00FD49AE"/>
    <w:rPr>
      <w:rFonts w:ascii="Symbol" w:hAnsi="Symbol"/>
      <w:color w:val="808080"/>
    </w:rPr>
  </w:style>
  <w:style w:type="character" w:customStyle="1" w:styleId="WW8Num3z0">
    <w:name w:val="WW8Num3z0"/>
    <w:uiPriority w:val="99"/>
    <w:rsid w:val="00FD49AE"/>
    <w:rPr>
      <w:rFonts w:ascii="Arial Narrow" w:hAnsi="Arial Narrow"/>
    </w:rPr>
  </w:style>
  <w:style w:type="character" w:customStyle="1" w:styleId="WW8Num4z0">
    <w:name w:val="WW8Num4z0"/>
    <w:uiPriority w:val="99"/>
    <w:rsid w:val="00FD49AE"/>
    <w:rPr>
      <w:b/>
      <w:color w:val="808080"/>
    </w:rPr>
  </w:style>
  <w:style w:type="character" w:customStyle="1" w:styleId="WW8Num4z1">
    <w:name w:val="WW8Num4z1"/>
    <w:uiPriority w:val="99"/>
    <w:rsid w:val="00FD49AE"/>
  </w:style>
  <w:style w:type="character" w:customStyle="1" w:styleId="WW8Num5z0">
    <w:name w:val="WW8Num5z0"/>
    <w:uiPriority w:val="99"/>
    <w:rsid w:val="00FD49AE"/>
    <w:rPr>
      <w:rFonts w:ascii="Symbol" w:hAnsi="Symbol"/>
    </w:rPr>
  </w:style>
  <w:style w:type="character" w:customStyle="1" w:styleId="WW8Num6z0">
    <w:name w:val="WW8Num6z0"/>
    <w:uiPriority w:val="99"/>
    <w:rsid w:val="00FD49AE"/>
    <w:rPr>
      <w:rFonts w:ascii="Symbol" w:hAnsi="Symbol"/>
    </w:rPr>
  </w:style>
  <w:style w:type="character" w:customStyle="1" w:styleId="WW8Num6z1">
    <w:name w:val="WW8Num6z1"/>
    <w:uiPriority w:val="99"/>
    <w:rsid w:val="00FD49AE"/>
    <w:rPr>
      <w:rFonts w:ascii="Wingdings" w:hAnsi="Wingdings"/>
      <w:color w:val="808080"/>
    </w:rPr>
  </w:style>
  <w:style w:type="character" w:customStyle="1" w:styleId="WW8Num7z0">
    <w:name w:val="WW8Num7z0"/>
    <w:uiPriority w:val="99"/>
    <w:rsid w:val="00FD49AE"/>
    <w:rPr>
      <w:rFonts w:ascii="Symbol" w:hAnsi="Symbol"/>
    </w:rPr>
  </w:style>
  <w:style w:type="character" w:customStyle="1" w:styleId="WW8Num7z1">
    <w:name w:val="WW8Num7z1"/>
    <w:uiPriority w:val="99"/>
    <w:rsid w:val="00FD49AE"/>
    <w:rPr>
      <w:rFonts w:ascii="Times New Roman" w:hAnsi="Times New Roman"/>
    </w:rPr>
  </w:style>
  <w:style w:type="character" w:customStyle="1" w:styleId="WW8Num7z2">
    <w:name w:val="WW8Num7z2"/>
    <w:uiPriority w:val="99"/>
    <w:rsid w:val="00FD49AE"/>
    <w:rPr>
      <w:rFonts w:ascii="Wingdings" w:hAnsi="Wingdings"/>
    </w:rPr>
  </w:style>
  <w:style w:type="character" w:customStyle="1" w:styleId="WW8Num7z4">
    <w:name w:val="WW8Num7z4"/>
    <w:uiPriority w:val="99"/>
    <w:rsid w:val="00FD49AE"/>
    <w:rPr>
      <w:rFonts w:ascii="Courier New" w:hAnsi="Courier New"/>
    </w:rPr>
  </w:style>
  <w:style w:type="character" w:customStyle="1" w:styleId="WW8Num8z0">
    <w:name w:val="WW8Num8z0"/>
    <w:uiPriority w:val="99"/>
    <w:rsid w:val="00FD49AE"/>
    <w:rPr>
      <w:rFonts w:ascii="Symbol" w:hAnsi="Symbol"/>
    </w:rPr>
  </w:style>
  <w:style w:type="character" w:customStyle="1" w:styleId="WW8Num9z1">
    <w:name w:val="WW8Num9z1"/>
    <w:uiPriority w:val="99"/>
    <w:rsid w:val="00FD49AE"/>
    <w:rPr>
      <w:rFonts w:ascii="Arial Narrow" w:hAnsi="Arial Narrow"/>
    </w:rPr>
  </w:style>
  <w:style w:type="character" w:customStyle="1" w:styleId="WW8Num10z1">
    <w:name w:val="WW8Num10z1"/>
    <w:uiPriority w:val="99"/>
    <w:rsid w:val="00FD49AE"/>
    <w:rPr>
      <w:rFonts w:ascii="Times New Roman" w:hAnsi="Times New Roman"/>
    </w:rPr>
  </w:style>
  <w:style w:type="character" w:customStyle="1" w:styleId="WW8Num11z0">
    <w:name w:val="WW8Num11z0"/>
    <w:uiPriority w:val="99"/>
    <w:rsid w:val="00FD49AE"/>
  </w:style>
  <w:style w:type="character" w:customStyle="1" w:styleId="WW8Num12z0">
    <w:name w:val="WW8Num12z0"/>
    <w:uiPriority w:val="99"/>
    <w:rsid w:val="00FD49AE"/>
    <w:rPr>
      <w:rFonts w:ascii="Symbol" w:hAnsi="Symbol"/>
    </w:rPr>
  </w:style>
  <w:style w:type="character" w:customStyle="1" w:styleId="WW8Num16z0">
    <w:name w:val="WW8Num16z0"/>
    <w:uiPriority w:val="99"/>
    <w:rsid w:val="00FD49AE"/>
    <w:rPr>
      <w:rFonts w:ascii="Arial Narrow" w:hAnsi="Arial Narrow"/>
    </w:rPr>
  </w:style>
  <w:style w:type="character" w:customStyle="1" w:styleId="WW8Num16z1">
    <w:name w:val="WW8Num16z1"/>
    <w:uiPriority w:val="99"/>
    <w:rsid w:val="00FD49AE"/>
    <w:rPr>
      <w:rFonts w:ascii="Courier New" w:hAnsi="Courier New"/>
    </w:rPr>
  </w:style>
  <w:style w:type="character" w:customStyle="1" w:styleId="WW8Num17z0">
    <w:name w:val="WW8Num17z0"/>
    <w:uiPriority w:val="99"/>
    <w:rsid w:val="00FD49AE"/>
  </w:style>
  <w:style w:type="character" w:customStyle="1" w:styleId="WW8Num17z1">
    <w:name w:val="WW8Num17z1"/>
    <w:uiPriority w:val="99"/>
    <w:rsid w:val="00FD49AE"/>
    <w:rPr>
      <w:rFonts w:ascii="Wingdings" w:hAnsi="Wingdings"/>
    </w:rPr>
  </w:style>
  <w:style w:type="character" w:customStyle="1" w:styleId="WW8Num18z0">
    <w:name w:val="WW8Num18z0"/>
    <w:uiPriority w:val="99"/>
    <w:rsid w:val="00FD49AE"/>
    <w:rPr>
      <w:rFonts w:ascii="Symbol" w:hAnsi="Symbol"/>
    </w:rPr>
  </w:style>
  <w:style w:type="character" w:customStyle="1" w:styleId="WW8Num18z1">
    <w:name w:val="WW8Num18z1"/>
    <w:uiPriority w:val="99"/>
    <w:rsid w:val="00FD49AE"/>
    <w:rPr>
      <w:rFonts w:ascii="Courier New" w:hAnsi="Courier New"/>
    </w:rPr>
  </w:style>
  <w:style w:type="character" w:customStyle="1" w:styleId="WW8Num18z2">
    <w:name w:val="WW8Num18z2"/>
    <w:uiPriority w:val="99"/>
    <w:rsid w:val="00FD49AE"/>
    <w:rPr>
      <w:rFonts w:ascii="Wingdings" w:hAnsi="Wingdings"/>
    </w:rPr>
  </w:style>
  <w:style w:type="character" w:customStyle="1" w:styleId="WW8Num18z3">
    <w:name w:val="WW8Num18z3"/>
    <w:uiPriority w:val="99"/>
    <w:rsid w:val="00FD49AE"/>
    <w:rPr>
      <w:rFonts w:ascii="Symbol" w:hAnsi="Symbol"/>
    </w:rPr>
  </w:style>
  <w:style w:type="character" w:customStyle="1" w:styleId="WW8Num19z0">
    <w:name w:val="WW8Num19z0"/>
    <w:uiPriority w:val="99"/>
    <w:rsid w:val="00FD49AE"/>
    <w:rPr>
      <w:rFonts w:ascii="Arial Narrow" w:hAnsi="Arial Narrow"/>
    </w:rPr>
  </w:style>
  <w:style w:type="character" w:customStyle="1" w:styleId="WW8Num19z1">
    <w:name w:val="WW8Num19z1"/>
    <w:uiPriority w:val="99"/>
    <w:rsid w:val="00FD49AE"/>
    <w:rPr>
      <w:rFonts w:ascii="Courier New" w:hAnsi="Courier New"/>
    </w:rPr>
  </w:style>
  <w:style w:type="character" w:customStyle="1" w:styleId="WW8Num19z2">
    <w:name w:val="WW8Num19z2"/>
    <w:uiPriority w:val="99"/>
    <w:rsid w:val="00FD49AE"/>
    <w:rPr>
      <w:rFonts w:ascii="Wingdings" w:hAnsi="Wingdings"/>
    </w:rPr>
  </w:style>
  <w:style w:type="character" w:customStyle="1" w:styleId="WW8Num19z3">
    <w:name w:val="WW8Num19z3"/>
    <w:uiPriority w:val="99"/>
    <w:rsid w:val="00FD49AE"/>
    <w:rPr>
      <w:rFonts w:ascii="Symbol" w:hAnsi="Symbol"/>
    </w:rPr>
  </w:style>
  <w:style w:type="character" w:customStyle="1" w:styleId="WW8Num20z0">
    <w:name w:val="WW8Num20z0"/>
    <w:uiPriority w:val="99"/>
    <w:rsid w:val="00FD49AE"/>
    <w:rPr>
      <w:rFonts w:ascii="Symbol" w:hAnsi="Symbol"/>
      <w:sz w:val="24"/>
    </w:rPr>
  </w:style>
  <w:style w:type="character" w:customStyle="1" w:styleId="WW8Num20z1">
    <w:name w:val="WW8Num20z1"/>
    <w:uiPriority w:val="99"/>
    <w:rsid w:val="00FD49AE"/>
    <w:rPr>
      <w:rFonts w:ascii="Courier New" w:hAnsi="Courier New"/>
    </w:rPr>
  </w:style>
  <w:style w:type="character" w:customStyle="1" w:styleId="WW8Num20z2">
    <w:name w:val="WW8Num20z2"/>
    <w:uiPriority w:val="99"/>
    <w:rsid w:val="00FD49AE"/>
    <w:rPr>
      <w:rFonts w:ascii="Wingdings" w:hAnsi="Wingdings"/>
    </w:rPr>
  </w:style>
  <w:style w:type="character" w:customStyle="1" w:styleId="WW8Num20z3">
    <w:name w:val="WW8Num20z3"/>
    <w:uiPriority w:val="99"/>
    <w:rsid w:val="00FD49AE"/>
    <w:rPr>
      <w:rFonts w:ascii="Symbol" w:hAnsi="Symbol"/>
    </w:rPr>
  </w:style>
  <w:style w:type="character" w:customStyle="1" w:styleId="Policepardfaut2">
    <w:name w:val="Police par défaut2"/>
    <w:uiPriority w:val="99"/>
    <w:rsid w:val="00FD49AE"/>
  </w:style>
  <w:style w:type="character" w:customStyle="1" w:styleId="WW8Num9z0">
    <w:name w:val="WW8Num9z0"/>
    <w:uiPriority w:val="99"/>
    <w:rsid w:val="00FD49AE"/>
  </w:style>
  <w:style w:type="character" w:customStyle="1" w:styleId="WW8Num10z0">
    <w:name w:val="WW8Num10z0"/>
    <w:uiPriority w:val="99"/>
    <w:rsid w:val="00FD49AE"/>
    <w:rPr>
      <w:rFonts w:ascii="Symbol" w:hAnsi="Symbol"/>
    </w:rPr>
  </w:style>
  <w:style w:type="character" w:customStyle="1" w:styleId="WW8Num13z0">
    <w:name w:val="WW8Num13z0"/>
    <w:uiPriority w:val="99"/>
    <w:rsid w:val="00FD49AE"/>
    <w:rPr>
      <w:rFonts w:ascii="Symbol" w:hAnsi="Symbol"/>
    </w:rPr>
  </w:style>
  <w:style w:type="character" w:customStyle="1" w:styleId="WW8Num13z1">
    <w:name w:val="WW8Num13z1"/>
    <w:uiPriority w:val="99"/>
    <w:rsid w:val="00FD49AE"/>
    <w:rPr>
      <w:rFonts w:ascii="Courier New" w:hAnsi="Courier New"/>
    </w:rPr>
  </w:style>
  <w:style w:type="character" w:customStyle="1" w:styleId="WW8Num13z2">
    <w:name w:val="WW8Num13z2"/>
    <w:uiPriority w:val="99"/>
    <w:rsid w:val="00FD49AE"/>
    <w:rPr>
      <w:rFonts w:ascii="Wingdings" w:hAnsi="Wingdings"/>
    </w:rPr>
  </w:style>
  <w:style w:type="character" w:customStyle="1" w:styleId="WW8Num14z0">
    <w:name w:val="WW8Num14z0"/>
    <w:uiPriority w:val="99"/>
    <w:rsid w:val="00FD49AE"/>
  </w:style>
  <w:style w:type="character" w:customStyle="1" w:styleId="WW8Num15z0">
    <w:name w:val="WW8Num15z0"/>
    <w:uiPriority w:val="99"/>
    <w:rsid w:val="00FD49AE"/>
    <w:rPr>
      <w:rFonts w:ascii="Times New Roman" w:hAnsi="Times New Roman"/>
    </w:rPr>
  </w:style>
  <w:style w:type="character" w:customStyle="1" w:styleId="WW8Num15z1">
    <w:name w:val="WW8Num15z1"/>
    <w:uiPriority w:val="99"/>
    <w:rsid w:val="00FD49AE"/>
    <w:rPr>
      <w:rFonts w:ascii="Arial Narrow" w:hAnsi="Arial Narrow"/>
    </w:rPr>
  </w:style>
  <w:style w:type="character" w:customStyle="1" w:styleId="WW8Num15z2">
    <w:name w:val="WW8Num15z2"/>
    <w:uiPriority w:val="99"/>
    <w:rsid w:val="00FD49AE"/>
    <w:rPr>
      <w:rFonts w:ascii="Wingdings" w:hAnsi="Wingdings"/>
    </w:rPr>
  </w:style>
  <w:style w:type="character" w:customStyle="1" w:styleId="WW8Num15z3">
    <w:name w:val="WW8Num15z3"/>
    <w:uiPriority w:val="99"/>
    <w:rsid w:val="00FD49AE"/>
    <w:rPr>
      <w:rFonts w:ascii="Symbol" w:hAnsi="Symbol"/>
    </w:rPr>
  </w:style>
  <w:style w:type="character" w:customStyle="1" w:styleId="WW8Num15z4">
    <w:name w:val="WW8Num15z4"/>
    <w:uiPriority w:val="99"/>
    <w:rsid w:val="00FD49AE"/>
    <w:rPr>
      <w:rFonts w:ascii="Courier New" w:hAnsi="Courier New"/>
    </w:rPr>
  </w:style>
  <w:style w:type="character" w:customStyle="1" w:styleId="WW8Num16z2">
    <w:name w:val="WW8Num16z2"/>
    <w:uiPriority w:val="99"/>
    <w:rsid w:val="00FD49AE"/>
    <w:rPr>
      <w:rFonts w:ascii="Wingdings" w:hAnsi="Wingdings"/>
    </w:rPr>
  </w:style>
  <w:style w:type="character" w:customStyle="1" w:styleId="WW8Num16z3">
    <w:name w:val="WW8Num16z3"/>
    <w:uiPriority w:val="99"/>
    <w:rsid w:val="00FD49AE"/>
    <w:rPr>
      <w:rFonts w:ascii="Symbol" w:hAnsi="Symbol"/>
    </w:rPr>
  </w:style>
  <w:style w:type="character" w:customStyle="1" w:styleId="WW8Num21z0">
    <w:name w:val="WW8Num21z0"/>
    <w:uiPriority w:val="99"/>
    <w:rsid w:val="00FD49AE"/>
    <w:rPr>
      <w:rFonts w:ascii="Symbol" w:hAnsi="Symbol"/>
      <w:color w:val="auto"/>
      <w:sz w:val="20"/>
    </w:rPr>
  </w:style>
  <w:style w:type="character" w:customStyle="1" w:styleId="WW8Num21z1">
    <w:name w:val="WW8Num21z1"/>
    <w:uiPriority w:val="99"/>
    <w:rsid w:val="00FD49AE"/>
    <w:rPr>
      <w:rFonts w:ascii="Courier New" w:hAnsi="Courier New"/>
    </w:rPr>
  </w:style>
  <w:style w:type="character" w:customStyle="1" w:styleId="WW8Num21z2">
    <w:name w:val="WW8Num21z2"/>
    <w:uiPriority w:val="99"/>
    <w:rsid w:val="00FD49AE"/>
    <w:rPr>
      <w:rFonts w:ascii="Wingdings" w:hAnsi="Wingdings"/>
    </w:rPr>
  </w:style>
  <w:style w:type="character" w:customStyle="1" w:styleId="WW8Num21z3">
    <w:name w:val="WW8Num21z3"/>
    <w:uiPriority w:val="99"/>
    <w:rsid w:val="00FD49AE"/>
    <w:rPr>
      <w:rFonts w:ascii="Symbol" w:hAnsi="Symbol"/>
    </w:rPr>
  </w:style>
  <w:style w:type="character" w:customStyle="1" w:styleId="WW8Num22z0">
    <w:name w:val="WW8Num22z0"/>
    <w:uiPriority w:val="99"/>
    <w:rsid w:val="00FD49AE"/>
  </w:style>
  <w:style w:type="character" w:customStyle="1" w:styleId="WW8Num22z1">
    <w:name w:val="WW8Num22z1"/>
    <w:uiPriority w:val="99"/>
    <w:rsid w:val="00FD49AE"/>
    <w:rPr>
      <w:rFonts w:ascii="Wingdings" w:hAnsi="Wingdings"/>
    </w:rPr>
  </w:style>
  <w:style w:type="character" w:customStyle="1" w:styleId="WW8Num23z0">
    <w:name w:val="WW8Num23z0"/>
    <w:uiPriority w:val="99"/>
    <w:rsid w:val="00FD49AE"/>
    <w:rPr>
      <w:rFonts w:ascii="Symbol" w:hAnsi="Symbol"/>
    </w:rPr>
  </w:style>
  <w:style w:type="character" w:customStyle="1" w:styleId="WW8Num23z1">
    <w:name w:val="WW8Num23z1"/>
    <w:uiPriority w:val="99"/>
    <w:rsid w:val="00FD49AE"/>
    <w:rPr>
      <w:rFonts w:ascii="Times New Roman" w:hAnsi="Times New Roman"/>
    </w:rPr>
  </w:style>
  <w:style w:type="character" w:customStyle="1" w:styleId="WW8Num23z2">
    <w:name w:val="WW8Num23z2"/>
    <w:uiPriority w:val="99"/>
    <w:rsid w:val="00FD49AE"/>
    <w:rPr>
      <w:rFonts w:ascii="Wingdings" w:hAnsi="Wingdings"/>
    </w:rPr>
  </w:style>
  <w:style w:type="character" w:customStyle="1" w:styleId="WW8Num23z4">
    <w:name w:val="WW8Num23z4"/>
    <w:uiPriority w:val="99"/>
    <w:rsid w:val="00FD49AE"/>
    <w:rPr>
      <w:rFonts w:ascii="Courier New" w:hAnsi="Courier New"/>
    </w:rPr>
  </w:style>
  <w:style w:type="character" w:customStyle="1" w:styleId="WW8Num24z0">
    <w:name w:val="WW8Num24z0"/>
    <w:uiPriority w:val="99"/>
    <w:rsid w:val="00FD49AE"/>
    <w:rPr>
      <w:rFonts w:ascii="Arial Narrow" w:hAnsi="Arial Narrow"/>
      <w:color w:val="auto"/>
    </w:rPr>
  </w:style>
  <w:style w:type="character" w:customStyle="1" w:styleId="WW8Num24z2">
    <w:name w:val="WW8Num24z2"/>
    <w:uiPriority w:val="99"/>
    <w:rsid w:val="00FD49AE"/>
    <w:rPr>
      <w:rFonts w:ascii="Wingdings" w:hAnsi="Wingdings"/>
    </w:rPr>
  </w:style>
  <w:style w:type="character" w:customStyle="1" w:styleId="WW8Num24z3">
    <w:name w:val="WW8Num24z3"/>
    <w:uiPriority w:val="99"/>
    <w:rsid w:val="00FD49AE"/>
    <w:rPr>
      <w:rFonts w:ascii="Symbol" w:hAnsi="Symbol"/>
    </w:rPr>
  </w:style>
  <w:style w:type="character" w:customStyle="1" w:styleId="WW8Num24z4">
    <w:name w:val="WW8Num24z4"/>
    <w:uiPriority w:val="99"/>
    <w:rsid w:val="00FD49AE"/>
    <w:rPr>
      <w:rFonts w:ascii="Courier New" w:hAnsi="Courier New"/>
    </w:rPr>
  </w:style>
  <w:style w:type="character" w:customStyle="1" w:styleId="WW8Num25z0">
    <w:name w:val="WW8Num25z0"/>
    <w:uiPriority w:val="99"/>
    <w:rsid w:val="00FD49AE"/>
    <w:rPr>
      <w:rFonts w:ascii="Times New Roman" w:hAnsi="Times New Roman"/>
    </w:rPr>
  </w:style>
  <w:style w:type="character" w:customStyle="1" w:styleId="WW8Num25z1">
    <w:name w:val="WW8Num25z1"/>
    <w:uiPriority w:val="99"/>
    <w:rsid w:val="00FD49AE"/>
    <w:rPr>
      <w:rFonts w:ascii="Courier New" w:hAnsi="Courier New"/>
    </w:rPr>
  </w:style>
  <w:style w:type="character" w:customStyle="1" w:styleId="WW8Num25z2">
    <w:name w:val="WW8Num25z2"/>
    <w:uiPriority w:val="99"/>
    <w:rsid w:val="00FD49AE"/>
    <w:rPr>
      <w:rFonts w:ascii="Wingdings" w:hAnsi="Wingdings"/>
    </w:rPr>
  </w:style>
  <w:style w:type="character" w:customStyle="1" w:styleId="WW8Num25z3">
    <w:name w:val="WW8Num25z3"/>
    <w:uiPriority w:val="99"/>
    <w:rsid w:val="00FD49AE"/>
    <w:rPr>
      <w:rFonts w:ascii="Symbol" w:hAnsi="Symbol"/>
    </w:rPr>
  </w:style>
  <w:style w:type="character" w:customStyle="1" w:styleId="WW8Num26z0">
    <w:name w:val="WW8Num26z0"/>
    <w:uiPriority w:val="99"/>
    <w:rsid w:val="00FD49AE"/>
    <w:rPr>
      <w:rFonts w:ascii="Symbol" w:hAnsi="Symbol"/>
      <w:sz w:val="20"/>
    </w:rPr>
  </w:style>
  <w:style w:type="character" w:customStyle="1" w:styleId="WW8Num26z1">
    <w:name w:val="WW8Num26z1"/>
    <w:uiPriority w:val="99"/>
    <w:rsid w:val="00FD49AE"/>
    <w:rPr>
      <w:rFonts w:ascii="Courier New" w:hAnsi="Courier New"/>
      <w:sz w:val="20"/>
    </w:rPr>
  </w:style>
  <w:style w:type="character" w:customStyle="1" w:styleId="WW8Num26z2">
    <w:name w:val="WW8Num26z2"/>
    <w:uiPriority w:val="99"/>
    <w:rsid w:val="00FD49AE"/>
    <w:rPr>
      <w:rFonts w:ascii="Wingdings" w:hAnsi="Wingdings"/>
      <w:sz w:val="20"/>
    </w:rPr>
  </w:style>
  <w:style w:type="character" w:customStyle="1" w:styleId="WW8Num28z1">
    <w:name w:val="WW8Num28z1"/>
    <w:uiPriority w:val="99"/>
    <w:rsid w:val="00FD49AE"/>
    <w:rPr>
      <w:rFonts w:ascii="Arial Narrow" w:hAnsi="Arial Narrow"/>
    </w:rPr>
  </w:style>
  <w:style w:type="character" w:customStyle="1" w:styleId="WW8Num29z1">
    <w:name w:val="WW8Num29z1"/>
    <w:uiPriority w:val="99"/>
    <w:rsid w:val="00FD49AE"/>
    <w:rPr>
      <w:rFonts w:ascii="Times New Roman" w:hAnsi="Times New Roman"/>
    </w:rPr>
  </w:style>
  <w:style w:type="character" w:customStyle="1" w:styleId="WW8Num30z0">
    <w:name w:val="WW8Num30z0"/>
    <w:uiPriority w:val="99"/>
    <w:rsid w:val="00FD49AE"/>
  </w:style>
  <w:style w:type="character" w:customStyle="1" w:styleId="WW8Num30z1">
    <w:name w:val="WW8Num30z1"/>
    <w:uiPriority w:val="99"/>
    <w:rsid w:val="00FD49AE"/>
    <w:rPr>
      <w:rFonts w:ascii="Times New Roman" w:hAnsi="Times New Roman"/>
    </w:rPr>
  </w:style>
  <w:style w:type="character" w:customStyle="1" w:styleId="WW8NumSt7z0">
    <w:name w:val="WW8NumSt7z0"/>
    <w:uiPriority w:val="99"/>
    <w:rsid w:val="00FD49AE"/>
    <w:rPr>
      <w:rFonts w:ascii="Symbol" w:hAnsi="Symbol"/>
    </w:rPr>
  </w:style>
  <w:style w:type="character" w:customStyle="1" w:styleId="Policepardfaut1">
    <w:name w:val="Police par défaut1"/>
    <w:uiPriority w:val="99"/>
    <w:rsid w:val="00FD49AE"/>
  </w:style>
  <w:style w:type="character" w:customStyle="1" w:styleId="Caractresdenotedebasdepage">
    <w:name w:val="Caractères de note de bas de page"/>
    <w:uiPriority w:val="99"/>
    <w:rsid w:val="00FD49AE"/>
    <w:rPr>
      <w:sz w:val="20"/>
      <w:vertAlign w:val="superscript"/>
    </w:rPr>
  </w:style>
  <w:style w:type="character" w:styleId="Numrodepage">
    <w:name w:val="page number"/>
    <w:basedOn w:val="Policepardfaut"/>
    <w:uiPriority w:val="99"/>
    <w:rsid w:val="00FD49AE"/>
    <w:rPr>
      <w:rFonts w:ascii="Arial Black" w:hAnsi="Arial Black" w:cs="Times New Roman"/>
      <w:spacing w:val="-10"/>
      <w:sz w:val="18"/>
    </w:rPr>
  </w:style>
  <w:style w:type="character" w:customStyle="1" w:styleId="PrambuleAccentuation">
    <w:name w:val="PrÈambule (Accentuation)"/>
    <w:uiPriority w:val="99"/>
    <w:rsid w:val="00FD49AE"/>
    <w:rPr>
      <w:rFonts w:ascii="Arial" w:hAnsi="Arial"/>
      <w:b/>
      <w:spacing w:val="-4"/>
    </w:rPr>
  </w:style>
  <w:style w:type="character" w:styleId="Lienhypertexte">
    <w:name w:val="Hyperlink"/>
    <w:basedOn w:val="Policepardfaut"/>
    <w:uiPriority w:val="99"/>
    <w:rsid w:val="00FD49AE"/>
    <w:rPr>
      <w:rFonts w:cs="Times New Roman"/>
      <w:color w:val="0000FF"/>
      <w:u w:val="single"/>
    </w:rPr>
  </w:style>
  <w:style w:type="character" w:customStyle="1" w:styleId="style11">
    <w:name w:val="style11"/>
    <w:uiPriority w:val="99"/>
    <w:rsid w:val="00FD49AE"/>
    <w:rPr>
      <w:rFonts w:ascii="Arial" w:hAnsi="Arial"/>
      <w:sz w:val="18"/>
    </w:rPr>
  </w:style>
  <w:style w:type="character" w:customStyle="1" w:styleId="TitretroisimeCar">
    <w:name w:val="Titre troisième Car"/>
    <w:uiPriority w:val="99"/>
    <w:rsid w:val="00FD49AE"/>
    <w:rPr>
      <w:rFonts w:ascii="Century Gothic" w:hAnsi="Century Gothic"/>
      <w:b/>
      <w:lang w:val="fr-FR"/>
    </w:rPr>
  </w:style>
  <w:style w:type="character" w:styleId="lev">
    <w:name w:val="Strong"/>
    <w:basedOn w:val="Policepardfaut"/>
    <w:uiPriority w:val="99"/>
    <w:qFormat/>
    <w:rsid w:val="00FD49AE"/>
    <w:rPr>
      <w:rFonts w:cs="Times New Roman"/>
      <w:b/>
    </w:rPr>
  </w:style>
  <w:style w:type="character" w:customStyle="1" w:styleId="Marquenotebasdepage">
    <w:name w:val="Marque note bas de page"/>
    <w:uiPriority w:val="99"/>
    <w:rsid w:val="00FD49AE"/>
    <w:rPr>
      <w:vertAlign w:val="superscript"/>
    </w:rPr>
  </w:style>
  <w:style w:type="character" w:customStyle="1" w:styleId="Caractresdenotedefin">
    <w:name w:val="Caractères de note de fin"/>
    <w:uiPriority w:val="99"/>
    <w:rsid w:val="00FD49AE"/>
    <w:rPr>
      <w:vertAlign w:val="superscript"/>
    </w:rPr>
  </w:style>
  <w:style w:type="character" w:customStyle="1" w:styleId="WW-Caractresdenotedefin">
    <w:name w:val="WW-Caractères de note de fin"/>
    <w:uiPriority w:val="99"/>
    <w:rsid w:val="00FD49AE"/>
  </w:style>
  <w:style w:type="character" w:customStyle="1" w:styleId="Style3">
    <w:name w:val="Style3"/>
    <w:uiPriority w:val="99"/>
    <w:rsid w:val="00FD49AE"/>
    <w:rPr>
      <w:rFonts w:ascii="Arial" w:hAnsi="Arial"/>
      <w:color w:val="EF790C"/>
      <w:sz w:val="52"/>
    </w:rPr>
  </w:style>
  <w:style w:type="character" w:styleId="Appelnotedebasdep">
    <w:name w:val="footnote reference"/>
    <w:basedOn w:val="Policepardfaut"/>
    <w:uiPriority w:val="99"/>
    <w:rsid w:val="00FD49AE"/>
    <w:rPr>
      <w:rFonts w:cs="Times New Roman"/>
      <w:vertAlign w:val="superscript"/>
    </w:rPr>
  </w:style>
  <w:style w:type="character" w:styleId="Appeldenotedefin">
    <w:name w:val="endnote reference"/>
    <w:basedOn w:val="Policepardfaut"/>
    <w:uiPriority w:val="99"/>
    <w:rsid w:val="00FD49AE"/>
    <w:rPr>
      <w:rFonts w:cs="Times New Roman"/>
      <w:vertAlign w:val="superscript"/>
    </w:rPr>
  </w:style>
  <w:style w:type="paragraph" w:customStyle="1" w:styleId="Titre20">
    <w:name w:val="Titre2"/>
    <w:basedOn w:val="Normal"/>
    <w:next w:val="Corpsdetexte"/>
    <w:uiPriority w:val="99"/>
    <w:rsid w:val="00FD49AE"/>
    <w:pPr>
      <w:keepNext/>
      <w:spacing w:before="240" w:after="120"/>
    </w:pPr>
    <w:rPr>
      <w:rFonts w:ascii="Arial" w:hAnsi="Arial" w:cs="Tahoma"/>
      <w:sz w:val="28"/>
      <w:szCs w:val="28"/>
    </w:rPr>
  </w:style>
  <w:style w:type="paragraph" w:styleId="Corpsdetexte">
    <w:name w:val="Body Text"/>
    <w:basedOn w:val="Normal"/>
    <w:link w:val="CorpsdetexteCar"/>
    <w:uiPriority w:val="99"/>
    <w:rsid w:val="00FD49AE"/>
    <w:pPr>
      <w:spacing w:after="240"/>
      <w:ind w:left="1080"/>
      <w:jc w:val="both"/>
    </w:pPr>
    <w:rPr>
      <w:rFonts w:ascii="Arial" w:hAnsi="Arial" w:cs="Arial"/>
      <w:spacing w:val="-5"/>
      <w:sz w:val="20"/>
      <w:szCs w:val="20"/>
    </w:rPr>
  </w:style>
  <w:style w:type="character" w:customStyle="1" w:styleId="CorpsdetexteCar">
    <w:name w:val="Corps de texte Car"/>
    <w:basedOn w:val="Policepardfaut"/>
    <w:link w:val="Corpsdetexte"/>
    <w:uiPriority w:val="99"/>
    <w:semiHidden/>
    <w:locked/>
    <w:rsid w:val="00373B14"/>
    <w:rPr>
      <w:rFonts w:cs="Times New Roman"/>
      <w:sz w:val="24"/>
      <w:szCs w:val="24"/>
      <w:lang w:eastAsia="ar-SA" w:bidi="ar-SA"/>
    </w:rPr>
  </w:style>
  <w:style w:type="paragraph" w:styleId="Liste">
    <w:name w:val="List"/>
    <w:basedOn w:val="Normal"/>
    <w:uiPriority w:val="99"/>
    <w:rsid w:val="00FD49AE"/>
    <w:pPr>
      <w:ind w:left="283" w:hanging="283"/>
    </w:pPr>
  </w:style>
  <w:style w:type="paragraph" w:customStyle="1" w:styleId="Lgende2">
    <w:name w:val="Légende2"/>
    <w:basedOn w:val="Normal"/>
    <w:uiPriority w:val="99"/>
    <w:rsid w:val="00FD49AE"/>
    <w:pPr>
      <w:suppressLineNumbers/>
      <w:spacing w:before="120" w:after="120"/>
    </w:pPr>
    <w:rPr>
      <w:rFonts w:cs="Tahoma"/>
      <w:i/>
      <w:iCs/>
    </w:rPr>
  </w:style>
  <w:style w:type="paragraph" w:customStyle="1" w:styleId="Index">
    <w:name w:val="Index"/>
    <w:basedOn w:val="Normal"/>
    <w:uiPriority w:val="99"/>
    <w:rsid w:val="00FD49AE"/>
    <w:pPr>
      <w:suppressLineNumbers/>
    </w:pPr>
    <w:rPr>
      <w:rFonts w:cs="Tahoma"/>
    </w:rPr>
  </w:style>
  <w:style w:type="paragraph" w:customStyle="1" w:styleId="Titre10">
    <w:name w:val="Titre1"/>
    <w:basedOn w:val="Normal"/>
    <w:next w:val="Corpsdetexte"/>
    <w:uiPriority w:val="99"/>
    <w:rsid w:val="00FD49AE"/>
    <w:pPr>
      <w:keepNext/>
      <w:spacing w:before="240" w:after="120"/>
    </w:pPr>
    <w:rPr>
      <w:rFonts w:ascii="Arial" w:hAnsi="Arial" w:cs="Tahoma"/>
      <w:sz w:val="28"/>
      <w:szCs w:val="28"/>
    </w:rPr>
  </w:style>
  <w:style w:type="paragraph" w:customStyle="1" w:styleId="Lgende1">
    <w:name w:val="Légende1"/>
    <w:basedOn w:val="Normal"/>
    <w:next w:val="Corpsdetexte"/>
    <w:uiPriority w:val="99"/>
    <w:rsid w:val="00FD49AE"/>
    <w:pPr>
      <w:keepNext/>
      <w:numPr>
        <w:numId w:val="11"/>
      </w:numPr>
      <w:spacing w:before="60" w:after="240" w:line="216" w:lineRule="auto"/>
      <w:ind w:left="1920" w:hanging="120"/>
    </w:pPr>
    <w:rPr>
      <w:rFonts w:ascii="Arial Narrow" w:hAnsi="Arial Narrow" w:cs="Arial Narrow"/>
      <w:sz w:val="18"/>
      <w:szCs w:val="18"/>
    </w:rPr>
  </w:style>
  <w:style w:type="paragraph" w:styleId="TM4">
    <w:name w:val="toc 4"/>
    <w:basedOn w:val="Normal"/>
    <w:next w:val="Normal"/>
    <w:uiPriority w:val="99"/>
    <w:rsid w:val="00FD49AE"/>
    <w:pPr>
      <w:ind w:left="480"/>
    </w:pPr>
    <w:rPr>
      <w:sz w:val="20"/>
      <w:szCs w:val="20"/>
    </w:rPr>
  </w:style>
  <w:style w:type="paragraph" w:customStyle="1" w:styleId="Corpsdetexte21">
    <w:name w:val="Corps de texte 21"/>
    <w:basedOn w:val="Normal"/>
    <w:uiPriority w:val="99"/>
    <w:rsid w:val="00FD49AE"/>
    <w:pPr>
      <w:jc w:val="both"/>
    </w:pPr>
    <w:rPr>
      <w:rFonts w:ascii="Arial" w:hAnsi="Arial" w:cs="Arial"/>
    </w:rPr>
  </w:style>
  <w:style w:type="paragraph" w:styleId="TM5">
    <w:name w:val="toc 5"/>
    <w:basedOn w:val="Normal"/>
    <w:next w:val="Normal"/>
    <w:uiPriority w:val="99"/>
    <w:rsid w:val="00FD49AE"/>
    <w:pPr>
      <w:ind w:left="720"/>
    </w:pPr>
    <w:rPr>
      <w:sz w:val="20"/>
      <w:szCs w:val="20"/>
    </w:rPr>
  </w:style>
  <w:style w:type="paragraph" w:customStyle="1" w:styleId="Corpsdetexte31">
    <w:name w:val="Corps de texte 31"/>
    <w:basedOn w:val="Normal"/>
    <w:uiPriority w:val="99"/>
    <w:rsid w:val="00FD49AE"/>
    <w:pPr>
      <w:jc w:val="center"/>
    </w:pPr>
  </w:style>
  <w:style w:type="paragraph" w:customStyle="1" w:styleId="Listepuces1">
    <w:name w:val="Liste à puces1"/>
    <w:basedOn w:val="Liste"/>
    <w:uiPriority w:val="99"/>
    <w:rsid w:val="00FD49AE"/>
    <w:pPr>
      <w:numPr>
        <w:numId w:val="10"/>
      </w:numPr>
      <w:spacing w:after="240"/>
      <w:ind w:left="1440" w:hanging="360"/>
      <w:jc w:val="both"/>
    </w:pPr>
    <w:rPr>
      <w:rFonts w:ascii="Arial" w:hAnsi="Arial" w:cs="Arial"/>
      <w:spacing w:val="-5"/>
      <w:sz w:val="20"/>
      <w:szCs w:val="20"/>
    </w:rPr>
  </w:style>
  <w:style w:type="paragraph" w:styleId="Notedebasdepage">
    <w:name w:val="footnote text"/>
    <w:basedOn w:val="Normal"/>
    <w:link w:val="NotedebasdepageCar"/>
    <w:uiPriority w:val="99"/>
    <w:rsid w:val="00FD49AE"/>
    <w:rPr>
      <w:sz w:val="20"/>
      <w:szCs w:val="20"/>
    </w:rPr>
  </w:style>
  <w:style w:type="character" w:customStyle="1" w:styleId="NotedebasdepageCar">
    <w:name w:val="Note de bas de page Car"/>
    <w:basedOn w:val="Policepardfaut"/>
    <w:link w:val="Notedebasdepage"/>
    <w:uiPriority w:val="99"/>
    <w:semiHidden/>
    <w:locked/>
    <w:rsid w:val="00373B14"/>
    <w:rPr>
      <w:rFonts w:cs="Times New Roman"/>
      <w:sz w:val="20"/>
      <w:szCs w:val="20"/>
      <w:lang w:eastAsia="ar-SA" w:bidi="ar-SA"/>
    </w:rPr>
  </w:style>
  <w:style w:type="paragraph" w:customStyle="1" w:styleId="Blocdecitation">
    <w:name w:val="Bloc de citation"/>
    <w:basedOn w:val="Normal"/>
    <w:uiPriority w:val="99"/>
    <w:rsid w:val="00FD49AE"/>
    <w:pPr>
      <w:pBdr>
        <w:top w:val="single" w:sz="8" w:space="12" w:color="FFFFFF"/>
        <w:left w:val="single" w:sz="4" w:space="12" w:color="FFFFFF"/>
        <w:bottom w:val="single" w:sz="4" w:space="12" w:color="FFFFFF"/>
        <w:right w:val="single" w:sz="4" w:space="12" w:color="FFFFFF"/>
      </w:pBdr>
      <w:shd w:val="clear" w:color="auto" w:fill="F2F2F2"/>
      <w:spacing w:after="240" w:line="216" w:lineRule="auto"/>
      <w:ind w:left="1368" w:right="240"/>
      <w:jc w:val="both"/>
    </w:pPr>
    <w:rPr>
      <w:rFonts w:ascii="Arial Narrow" w:hAnsi="Arial Narrow" w:cs="Arial Narrow"/>
      <w:spacing w:val="-5"/>
      <w:sz w:val="20"/>
      <w:szCs w:val="20"/>
    </w:rPr>
  </w:style>
  <w:style w:type="paragraph" w:customStyle="1" w:styleId="Partitiontiquette">
    <w:name w:val="Partition (…tiquette)"/>
    <w:basedOn w:val="Normal"/>
    <w:uiPriority w:val="99"/>
    <w:rsid w:val="00FD49AE"/>
    <w:pPr>
      <w:pBdr>
        <w:top w:val="single" w:sz="4" w:space="1" w:color="000000"/>
        <w:left w:val="single" w:sz="4" w:space="1" w:color="000000"/>
      </w:pBdr>
      <w:shd w:val="clear" w:color="auto" w:fill="000000"/>
      <w:spacing w:line="360" w:lineRule="auto"/>
      <w:ind w:right="7412"/>
      <w:jc w:val="center"/>
    </w:pPr>
    <w:rPr>
      <w:rFonts w:ascii="Arial" w:hAnsi="Arial" w:cs="Arial"/>
      <w:color w:val="FFFFFF"/>
      <w:spacing w:val="-16"/>
      <w:position w:val="4"/>
      <w:sz w:val="26"/>
      <w:szCs w:val="26"/>
    </w:rPr>
  </w:style>
  <w:style w:type="paragraph" w:customStyle="1" w:styleId="PartitionTitre">
    <w:name w:val="Partition (Titre)"/>
    <w:basedOn w:val="Normal"/>
    <w:uiPriority w:val="99"/>
    <w:rsid w:val="00FD49AE"/>
    <w:pPr>
      <w:pBdr>
        <w:left w:val="single" w:sz="4" w:space="1" w:color="000000"/>
      </w:pBdr>
      <w:shd w:val="clear" w:color="auto" w:fill="000000"/>
      <w:spacing w:after="240" w:line="480" w:lineRule="auto"/>
      <w:ind w:right="7412"/>
      <w:jc w:val="center"/>
    </w:pPr>
    <w:rPr>
      <w:rFonts w:ascii="Arial Black" w:hAnsi="Arial Black" w:cs="Arial Black"/>
      <w:color w:val="FFFFFF"/>
      <w:spacing w:val="-40"/>
      <w:position w:val="-51"/>
      <w:sz w:val="84"/>
      <w:szCs w:val="84"/>
    </w:rPr>
  </w:style>
  <w:style w:type="paragraph" w:styleId="Titre">
    <w:name w:val="Title"/>
    <w:basedOn w:val="Normal"/>
    <w:next w:val="Sous-titre"/>
    <w:link w:val="TitreCar"/>
    <w:uiPriority w:val="99"/>
    <w:qFormat/>
    <w:rsid w:val="00FD49AE"/>
    <w:pPr>
      <w:keepNext/>
      <w:keepLines/>
      <w:pBdr>
        <w:top w:val="single" w:sz="4" w:space="16" w:color="000000"/>
      </w:pBdr>
      <w:spacing w:before="220" w:after="60" w:line="316" w:lineRule="auto"/>
    </w:pPr>
    <w:rPr>
      <w:rFonts w:ascii="Arial Black" w:hAnsi="Arial Black" w:cs="Arial Black"/>
      <w:spacing w:val="-30"/>
      <w:kern w:val="1"/>
      <w:sz w:val="40"/>
      <w:szCs w:val="40"/>
    </w:rPr>
  </w:style>
  <w:style w:type="character" w:customStyle="1" w:styleId="TitreCar">
    <w:name w:val="Titre Car"/>
    <w:basedOn w:val="Policepardfaut"/>
    <w:link w:val="Titre"/>
    <w:uiPriority w:val="99"/>
    <w:locked/>
    <w:rsid w:val="00373B14"/>
    <w:rPr>
      <w:rFonts w:ascii="Cambria" w:hAnsi="Cambria" w:cs="Times New Roman"/>
      <w:b/>
      <w:bCs/>
      <w:kern w:val="28"/>
      <w:sz w:val="32"/>
      <w:szCs w:val="32"/>
      <w:lang w:eastAsia="ar-SA" w:bidi="ar-SA"/>
    </w:rPr>
  </w:style>
  <w:style w:type="paragraph" w:styleId="Sous-titre">
    <w:name w:val="Subtitle"/>
    <w:basedOn w:val="Titre"/>
    <w:next w:val="Corpsdetexte"/>
    <w:link w:val="Sous-titreCar"/>
    <w:uiPriority w:val="99"/>
    <w:qFormat/>
    <w:rsid w:val="00FD49AE"/>
    <w:pPr>
      <w:pBdr>
        <w:top w:val="none" w:sz="0" w:space="0" w:color="auto"/>
      </w:pBdr>
      <w:spacing w:before="60" w:after="120" w:line="336" w:lineRule="auto"/>
    </w:pPr>
    <w:rPr>
      <w:rFonts w:ascii="Arial" w:hAnsi="Arial" w:cs="Arial"/>
      <w:spacing w:val="-16"/>
      <w:sz w:val="32"/>
      <w:szCs w:val="32"/>
    </w:rPr>
  </w:style>
  <w:style w:type="character" w:customStyle="1" w:styleId="Sous-titreCar">
    <w:name w:val="Sous-titre Car"/>
    <w:basedOn w:val="Policepardfaut"/>
    <w:link w:val="Sous-titre"/>
    <w:uiPriority w:val="99"/>
    <w:locked/>
    <w:rsid w:val="00373B14"/>
    <w:rPr>
      <w:rFonts w:ascii="Cambria" w:hAnsi="Cambria" w:cs="Times New Roman"/>
      <w:sz w:val="24"/>
      <w:szCs w:val="24"/>
      <w:lang w:eastAsia="ar-SA" w:bidi="ar-SA"/>
    </w:rPr>
  </w:style>
  <w:style w:type="paragraph" w:customStyle="1" w:styleId="Socit">
    <w:name w:val="SociÈtÈ"/>
    <w:basedOn w:val="Normal"/>
    <w:uiPriority w:val="99"/>
    <w:rsid w:val="00FD49AE"/>
    <w:pPr>
      <w:keepNext/>
      <w:keepLines/>
      <w:spacing w:line="216" w:lineRule="auto"/>
    </w:pPr>
    <w:rPr>
      <w:rFonts w:ascii="Arial Black" w:hAnsi="Arial Black" w:cs="Arial Black"/>
      <w:spacing w:val="-25"/>
      <w:kern w:val="1"/>
      <w:sz w:val="32"/>
      <w:szCs w:val="32"/>
    </w:rPr>
  </w:style>
  <w:style w:type="paragraph" w:customStyle="1" w:styleId="Textedetableau">
    <w:name w:val="Texte de tableau"/>
    <w:basedOn w:val="Normal"/>
    <w:uiPriority w:val="99"/>
    <w:rsid w:val="00FD49AE"/>
    <w:pPr>
      <w:spacing w:before="60"/>
    </w:pPr>
    <w:rPr>
      <w:rFonts w:ascii="Arial" w:hAnsi="Arial" w:cs="Arial"/>
      <w:spacing w:val="-5"/>
      <w:sz w:val="16"/>
      <w:szCs w:val="16"/>
    </w:rPr>
  </w:style>
  <w:style w:type="paragraph" w:customStyle="1" w:styleId="TitrePagedegarde">
    <w:name w:val="Titre (Page de garde)"/>
    <w:basedOn w:val="Normal"/>
    <w:next w:val="Normal"/>
    <w:uiPriority w:val="99"/>
    <w:rsid w:val="00FD49AE"/>
    <w:pPr>
      <w:keepNext/>
      <w:keepLines/>
      <w:pBdr>
        <w:top w:val="single" w:sz="20" w:space="31" w:color="000000"/>
      </w:pBdr>
      <w:tabs>
        <w:tab w:val="left" w:pos="0"/>
      </w:tabs>
      <w:spacing w:before="240" w:after="500" w:line="480" w:lineRule="auto"/>
      <w:ind w:left="-840" w:right="-840"/>
    </w:pPr>
    <w:rPr>
      <w:rFonts w:ascii="Arial Black" w:hAnsi="Arial Black" w:cs="Arial Black"/>
      <w:b/>
      <w:bCs/>
      <w:spacing w:val="-48"/>
      <w:kern w:val="1"/>
      <w:sz w:val="64"/>
      <w:szCs w:val="64"/>
    </w:rPr>
  </w:style>
  <w:style w:type="paragraph" w:styleId="Pieddepage">
    <w:name w:val="footer"/>
    <w:basedOn w:val="Normal"/>
    <w:link w:val="PieddepageCar"/>
    <w:uiPriority w:val="99"/>
    <w:rsid w:val="00FD49AE"/>
    <w:pPr>
      <w:keepLines/>
      <w:tabs>
        <w:tab w:val="center" w:pos="4320"/>
        <w:tab w:val="right" w:pos="8640"/>
      </w:tabs>
      <w:spacing w:line="187" w:lineRule="auto"/>
      <w:ind w:left="1080"/>
    </w:pPr>
    <w:rPr>
      <w:rFonts w:ascii="Arial Black" w:hAnsi="Arial Black" w:cs="Arial Black"/>
      <w:caps/>
      <w:spacing w:val="-5"/>
      <w:sz w:val="18"/>
      <w:szCs w:val="18"/>
    </w:rPr>
  </w:style>
  <w:style w:type="character" w:customStyle="1" w:styleId="PieddepageCar">
    <w:name w:val="Pied de page Car"/>
    <w:basedOn w:val="Policepardfaut"/>
    <w:link w:val="Pieddepage"/>
    <w:uiPriority w:val="99"/>
    <w:locked/>
    <w:rsid w:val="00285C3D"/>
    <w:rPr>
      <w:rFonts w:ascii="Arial Black" w:hAnsi="Arial Black" w:cs="Arial Black"/>
      <w:caps/>
      <w:spacing w:val="-5"/>
      <w:sz w:val="18"/>
      <w:szCs w:val="18"/>
      <w:lang w:eastAsia="ar-SA" w:bidi="ar-SA"/>
    </w:rPr>
  </w:style>
  <w:style w:type="paragraph" w:styleId="En-tte">
    <w:name w:val="header"/>
    <w:basedOn w:val="Normal"/>
    <w:link w:val="En-tteCar"/>
    <w:uiPriority w:val="99"/>
    <w:rsid w:val="00FD49AE"/>
    <w:pPr>
      <w:keepLines/>
      <w:tabs>
        <w:tab w:val="center" w:pos="4320"/>
        <w:tab w:val="right" w:pos="8640"/>
      </w:tabs>
      <w:spacing w:line="187" w:lineRule="auto"/>
      <w:ind w:left="1080"/>
    </w:pPr>
    <w:rPr>
      <w:rFonts w:ascii="Arial" w:hAnsi="Arial" w:cs="Arial"/>
      <w:caps/>
      <w:spacing w:val="-5"/>
      <w:sz w:val="15"/>
      <w:szCs w:val="15"/>
    </w:rPr>
  </w:style>
  <w:style w:type="character" w:customStyle="1" w:styleId="En-tteCar">
    <w:name w:val="En-tête Car"/>
    <w:basedOn w:val="Policepardfaut"/>
    <w:link w:val="En-tte"/>
    <w:uiPriority w:val="99"/>
    <w:semiHidden/>
    <w:locked/>
    <w:rsid w:val="00373B14"/>
    <w:rPr>
      <w:rFonts w:cs="Times New Roman"/>
      <w:sz w:val="24"/>
      <w:szCs w:val="24"/>
      <w:lang w:eastAsia="ar-SA" w:bidi="ar-SA"/>
    </w:rPr>
  </w:style>
  <w:style w:type="paragraph" w:customStyle="1" w:styleId="Listenumros1">
    <w:name w:val="Liste à numéros1"/>
    <w:basedOn w:val="Liste"/>
    <w:uiPriority w:val="99"/>
    <w:rsid w:val="00FD49AE"/>
    <w:pPr>
      <w:numPr>
        <w:numId w:val="12"/>
      </w:numPr>
      <w:spacing w:after="240"/>
      <w:ind w:left="1440" w:hanging="360"/>
      <w:jc w:val="both"/>
    </w:pPr>
    <w:rPr>
      <w:rFonts w:ascii="Arial" w:hAnsi="Arial" w:cs="Arial"/>
      <w:spacing w:val="-5"/>
      <w:sz w:val="20"/>
      <w:szCs w:val="20"/>
    </w:rPr>
  </w:style>
  <w:style w:type="paragraph" w:customStyle="1" w:styleId="TableHeader">
    <w:name w:val="Table Header"/>
    <w:basedOn w:val="Normal"/>
    <w:uiPriority w:val="99"/>
    <w:rsid w:val="00FD49AE"/>
    <w:pPr>
      <w:spacing w:before="60"/>
      <w:jc w:val="center"/>
    </w:pPr>
    <w:rPr>
      <w:rFonts w:ascii="Arial Black" w:hAnsi="Arial Black" w:cs="Arial Black"/>
      <w:spacing w:val="-5"/>
      <w:sz w:val="16"/>
      <w:szCs w:val="16"/>
    </w:rPr>
  </w:style>
  <w:style w:type="paragraph" w:customStyle="1" w:styleId="Adressedelexpditeur">
    <w:name w:val="Adresse de líexpÈditeur"/>
    <w:basedOn w:val="Normal"/>
    <w:uiPriority w:val="99"/>
    <w:rsid w:val="00FD49AE"/>
    <w:pPr>
      <w:keepLines/>
      <w:tabs>
        <w:tab w:val="left" w:pos="2160"/>
      </w:tabs>
      <w:spacing w:line="156" w:lineRule="auto"/>
    </w:pPr>
    <w:rPr>
      <w:rFonts w:ascii="Arial" w:hAnsi="Arial" w:cs="Arial"/>
      <w:sz w:val="14"/>
      <w:szCs w:val="14"/>
    </w:rPr>
  </w:style>
  <w:style w:type="paragraph" w:customStyle="1" w:styleId="Sous-titrePagedegarde">
    <w:name w:val="Sous-titre (Page de garde)"/>
    <w:basedOn w:val="TitrePagedegarde"/>
    <w:next w:val="Corpsdetexte"/>
    <w:uiPriority w:val="99"/>
    <w:rsid w:val="00FD49AE"/>
    <w:pPr>
      <w:pBdr>
        <w:top w:val="single" w:sz="4" w:space="24" w:color="000000"/>
      </w:pBdr>
      <w:tabs>
        <w:tab w:val="clear" w:pos="0"/>
      </w:tabs>
      <w:spacing w:before="0" w:after="0"/>
      <w:ind w:left="0" w:right="0"/>
    </w:pPr>
    <w:rPr>
      <w:rFonts w:ascii="Arial" w:hAnsi="Arial" w:cs="Arial"/>
      <w:b w:val="0"/>
      <w:bCs w:val="0"/>
      <w:spacing w:val="-30"/>
      <w:sz w:val="48"/>
      <w:szCs w:val="48"/>
    </w:rPr>
  </w:style>
  <w:style w:type="paragraph" w:customStyle="1" w:styleId="BodyText21">
    <w:name w:val="Body Text 21"/>
    <w:basedOn w:val="Normal"/>
    <w:uiPriority w:val="99"/>
    <w:rsid w:val="00FD49AE"/>
    <w:pPr>
      <w:spacing w:after="120"/>
      <w:ind w:left="993"/>
      <w:jc w:val="both"/>
    </w:pPr>
    <w:rPr>
      <w:rFonts w:ascii="Arial" w:hAnsi="Arial" w:cs="Arial"/>
    </w:rPr>
  </w:style>
  <w:style w:type="paragraph" w:customStyle="1" w:styleId="Retraitcorpsdetexte21">
    <w:name w:val="Retrait corps de texte 21"/>
    <w:basedOn w:val="Normal"/>
    <w:uiPriority w:val="99"/>
    <w:rsid w:val="00FD49AE"/>
    <w:pPr>
      <w:ind w:left="1776"/>
    </w:pPr>
    <w:rPr>
      <w:sz w:val="22"/>
      <w:szCs w:val="22"/>
    </w:rPr>
  </w:style>
  <w:style w:type="paragraph" w:customStyle="1" w:styleId="Retraitcorpsdetexte31">
    <w:name w:val="Retrait corps de texte 31"/>
    <w:basedOn w:val="Normal"/>
    <w:uiPriority w:val="99"/>
    <w:rsid w:val="00FD49AE"/>
    <w:pPr>
      <w:widowControl w:val="0"/>
      <w:spacing w:after="120"/>
      <w:ind w:left="708"/>
      <w:jc w:val="both"/>
    </w:pPr>
    <w:rPr>
      <w:rFonts w:ascii="Arial" w:hAnsi="Arial" w:cs="Arial"/>
    </w:rPr>
  </w:style>
  <w:style w:type="paragraph" w:customStyle="1" w:styleId="Titredintercalaire">
    <w:name w:val="Titre d'intercalaire"/>
    <w:basedOn w:val="Normal"/>
    <w:uiPriority w:val="99"/>
    <w:rsid w:val="00FD49AE"/>
  </w:style>
  <w:style w:type="paragraph" w:customStyle="1" w:styleId="Filet">
    <w:name w:val="Filet"/>
    <w:basedOn w:val="Normal"/>
    <w:uiPriority w:val="99"/>
    <w:rsid w:val="00FD49AE"/>
  </w:style>
  <w:style w:type="paragraph" w:customStyle="1" w:styleId="Diffusion">
    <w:name w:val="Diffusion"/>
    <w:basedOn w:val="Normal"/>
    <w:uiPriority w:val="99"/>
    <w:rsid w:val="00FD49AE"/>
  </w:style>
  <w:style w:type="paragraph" w:customStyle="1" w:styleId="Pucepourtitre">
    <w:name w:val="Puce pour titre"/>
    <w:basedOn w:val="Normal"/>
    <w:uiPriority w:val="99"/>
    <w:rsid w:val="00FD49AE"/>
  </w:style>
  <w:style w:type="paragraph" w:customStyle="1" w:styleId="BodyText22">
    <w:name w:val="Body Text 22"/>
    <w:basedOn w:val="Normal"/>
    <w:uiPriority w:val="99"/>
    <w:rsid w:val="00FD49AE"/>
    <w:pPr>
      <w:jc w:val="both"/>
    </w:pPr>
  </w:style>
  <w:style w:type="paragraph" w:customStyle="1" w:styleId="Retraitnormal1">
    <w:name w:val="Retrait normal1"/>
    <w:basedOn w:val="Normal"/>
    <w:uiPriority w:val="99"/>
    <w:rsid w:val="00FD49AE"/>
    <w:pPr>
      <w:ind w:left="708"/>
    </w:pPr>
  </w:style>
  <w:style w:type="paragraph" w:customStyle="1" w:styleId="Etude">
    <w:name w:val="Etude"/>
    <w:basedOn w:val="Normal"/>
    <w:uiPriority w:val="99"/>
    <w:rsid w:val="00FD49AE"/>
    <w:pPr>
      <w:jc w:val="both"/>
    </w:pPr>
    <w:rPr>
      <w:rFonts w:ascii="Garamond" w:hAnsi="Garamond" w:cs="Garamond"/>
      <w:color w:val="000000"/>
    </w:rPr>
  </w:style>
  <w:style w:type="paragraph" w:customStyle="1" w:styleId="BodyText31">
    <w:name w:val="Body Text 31"/>
    <w:basedOn w:val="Normal"/>
    <w:uiPriority w:val="99"/>
    <w:rsid w:val="00FD49AE"/>
    <w:pPr>
      <w:spacing w:line="360" w:lineRule="auto"/>
      <w:ind w:right="-1"/>
      <w:jc w:val="both"/>
    </w:pPr>
  </w:style>
  <w:style w:type="paragraph" w:customStyle="1" w:styleId="Explorateurdedocument1">
    <w:name w:val="Explorateur de document1"/>
    <w:basedOn w:val="Normal"/>
    <w:uiPriority w:val="99"/>
    <w:rsid w:val="00FD49AE"/>
    <w:pPr>
      <w:shd w:val="clear" w:color="auto" w:fill="000080"/>
    </w:pPr>
    <w:rPr>
      <w:rFonts w:ascii="Tahoma" w:hAnsi="Tahoma" w:cs="Tahoma"/>
    </w:rPr>
  </w:style>
  <w:style w:type="paragraph" w:styleId="TM1">
    <w:name w:val="toc 1"/>
    <w:basedOn w:val="Normal"/>
    <w:next w:val="Normal"/>
    <w:uiPriority w:val="99"/>
    <w:rsid w:val="00FD49AE"/>
    <w:pPr>
      <w:tabs>
        <w:tab w:val="right" w:pos="8919"/>
      </w:tabs>
      <w:spacing w:before="360"/>
    </w:pPr>
    <w:rPr>
      <w:rFonts w:ascii="Arial Narrow" w:hAnsi="Arial Narrow" w:cs="Arial"/>
      <w:b/>
      <w:bCs/>
      <w:i/>
      <w:iCs/>
      <w:caps/>
      <w:sz w:val="20"/>
      <w:szCs w:val="20"/>
    </w:rPr>
  </w:style>
  <w:style w:type="paragraph" w:styleId="TM2">
    <w:name w:val="toc 2"/>
    <w:basedOn w:val="Normal"/>
    <w:next w:val="Normal"/>
    <w:uiPriority w:val="99"/>
    <w:rsid w:val="00FD49AE"/>
    <w:pPr>
      <w:tabs>
        <w:tab w:val="right" w:pos="8919"/>
      </w:tabs>
      <w:spacing w:before="240"/>
    </w:pPr>
    <w:rPr>
      <w:rFonts w:ascii="Arial Narrow" w:hAnsi="Arial Narrow"/>
      <w:b/>
      <w:bCs/>
    </w:rPr>
  </w:style>
  <w:style w:type="paragraph" w:styleId="TM3">
    <w:name w:val="toc 3"/>
    <w:basedOn w:val="Normal"/>
    <w:next w:val="Normal"/>
    <w:uiPriority w:val="99"/>
    <w:rsid w:val="00FD49AE"/>
    <w:pPr>
      <w:ind w:left="240"/>
    </w:pPr>
    <w:rPr>
      <w:sz w:val="20"/>
      <w:szCs w:val="20"/>
    </w:rPr>
  </w:style>
  <w:style w:type="paragraph" w:styleId="TM6">
    <w:name w:val="toc 6"/>
    <w:basedOn w:val="Normal"/>
    <w:next w:val="Normal"/>
    <w:uiPriority w:val="99"/>
    <w:rsid w:val="00FD49AE"/>
    <w:pPr>
      <w:ind w:left="960"/>
    </w:pPr>
    <w:rPr>
      <w:sz w:val="20"/>
      <w:szCs w:val="20"/>
    </w:rPr>
  </w:style>
  <w:style w:type="paragraph" w:styleId="TM7">
    <w:name w:val="toc 7"/>
    <w:basedOn w:val="Normal"/>
    <w:next w:val="Normal"/>
    <w:uiPriority w:val="99"/>
    <w:rsid w:val="00FD49AE"/>
    <w:pPr>
      <w:ind w:left="1200"/>
    </w:pPr>
    <w:rPr>
      <w:sz w:val="20"/>
      <w:szCs w:val="20"/>
    </w:rPr>
  </w:style>
  <w:style w:type="paragraph" w:styleId="TM8">
    <w:name w:val="toc 8"/>
    <w:basedOn w:val="Normal"/>
    <w:next w:val="Normal"/>
    <w:uiPriority w:val="99"/>
    <w:rsid w:val="00FD49AE"/>
    <w:pPr>
      <w:ind w:left="1440"/>
    </w:pPr>
    <w:rPr>
      <w:sz w:val="20"/>
      <w:szCs w:val="20"/>
    </w:rPr>
  </w:style>
  <w:style w:type="paragraph" w:styleId="TM9">
    <w:name w:val="toc 9"/>
    <w:basedOn w:val="Normal"/>
    <w:next w:val="Normal"/>
    <w:uiPriority w:val="99"/>
    <w:rsid w:val="00FD49AE"/>
    <w:pPr>
      <w:ind w:left="1680"/>
    </w:pPr>
    <w:rPr>
      <w:sz w:val="20"/>
      <w:szCs w:val="20"/>
    </w:rPr>
  </w:style>
  <w:style w:type="paragraph" w:customStyle="1" w:styleId="Normalcentr1">
    <w:name w:val="Normal centré1"/>
    <w:basedOn w:val="Normal"/>
    <w:uiPriority w:val="99"/>
    <w:rsid w:val="00FD49AE"/>
    <w:pPr>
      <w:widowControl w:val="0"/>
      <w:ind w:left="708" w:right="-1"/>
      <w:jc w:val="both"/>
    </w:pPr>
  </w:style>
  <w:style w:type="paragraph" w:customStyle="1" w:styleId="BlockText1">
    <w:name w:val="Block Text1"/>
    <w:basedOn w:val="Normal"/>
    <w:uiPriority w:val="99"/>
    <w:rsid w:val="00FD49AE"/>
    <w:pPr>
      <w:ind w:left="-567" w:right="-569"/>
      <w:jc w:val="both"/>
    </w:pPr>
  </w:style>
  <w:style w:type="paragraph" w:customStyle="1" w:styleId="Titredesection">
    <w:name w:val="Titre de section"/>
    <w:basedOn w:val="Titre1"/>
    <w:uiPriority w:val="99"/>
    <w:rsid w:val="00FD49AE"/>
    <w:pPr>
      <w:numPr>
        <w:numId w:val="0"/>
      </w:numPr>
      <w:pBdr>
        <w:top w:val="none" w:sz="0" w:space="0" w:color="auto"/>
        <w:left w:val="none" w:sz="0" w:space="0" w:color="auto"/>
        <w:bottom w:val="none" w:sz="0" w:space="0" w:color="auto"/>
      </w:pBdr>
      <w:shd w:val="clear" w:color="auto" w:fill="E5E5E5"/>
      <w:spacing w:before="220" w:after="220" w:line="280" w:lineRule="atLeast"/>
      <w:ind w:firstLine="1080"/>
    </w:pPr>
    <w:rPr>
      <w:rFonts w:ascii="Arial" w:hAnsi="Arial" w:cs="Arial"/>
      <w:b/>
      <w:bCs/>
      <w:caps w:val="0"/>
      <w:color w:val="auto"/>
      <w:position w:val="6"/>
    </w:rPr>
  </w:style>
  <w:style w:type="paragraph" w:customStyle="1" w:styleId="Titredechapitre">
    <w:name w:val="Titre de chapitre"/>
    <w:basedOn w:val="Normal"/>
    <w:next w:val="Sous-titredechapitre"/>
    <w:uiPriority w:val="99"/>
    <w:rsid w:val="00FD49AE"/>
    <w:pPr>
      <w:keepNext/>
      <w:keepLines/>
      <w:spacing w:before="720" w:after="400" w:line="540" w:lineRule="atLeast"/>
      <w:ind w:left="1080" w:right="2160"/>
    </w:pPr>
    <w:rPr>
      <w:spacing w:val="-40"/>
      <w:kern w:val="1"/>
      <w:sz w:val="60"/>
      <w:szCs w:val="60"/>
    </w:rPr>
  </w:style>
  <w:style w:type="paragraph" w:customStyle="1" w:styleId="Sous-titredechapitre">
    <w:name w:val="Sous-titre de chapitre"/>
    <w:basedOn w:val="Titredechapitre"/>
    <w:next w:val="Corpsdetexte"/>
    <w:uiPriority w:val="99"/>
    <w:rsid w:val="00FD49AE"/>
    <w:pPr>
      <w:spacing w:before="0" w:line="400" w:lineRule="atLeast"/>
    </w:pPr>
    <w:rPr>
      <w:i/>
      <w:iCs/>
      <w:spacing w:val="-14"/>
      <w:sz w:val="34"/>
      <w:szCs w:val="34"/>
    </w:rPr>
  </w:style>
  <w:style w:type="paragraph" w:customStyle="1" w:styleId="BodyTextIndent21">
    <w:name w:val="Body Text Indent 21"/>
    <w:basedOn w:val="Normal"/>
    <w:uiPriority w:val="99"/>
    <w:rsid w:val="00FD49AE"/>
    <w:pPr>
      <w:widowControl w:val="0"/>
      <w:ind w:left="60"/>
      <w:jc w:val="both"/>
    </w:pPr>
    <w:rPr>
      <w:sz w:val="20"/>
      <w:szCs w:val="20"/>
    </w:rPr>
  </w:style>
  <w:style w:type="paragraph" w:customStyle="1" w:styleId="pra1">
    <w:name w:val="pra1"/>
    <w:basedOn w:val="Corpsdetexte"/>
    <w:uiPriority w:val="99"/>
    <w:rsid w:val="00FD49AE"/>
    <w:pPr>
      <w:shd w:val="clear" w:color="auto" w:fill="333399"/>
      <w:ind w:left="0"/>
      <w:jc w:val="center"/>
    </w:pPr>
    <w:rPr>
      <w:b/>
      <w:bCs/>
      <w:color w:val="FFFFFF"/>
      <w:sz w:val="28"/>
      <w:szCs w:val="28"/>
    </w:rPr>
  </w:style>
  <w:style w:type="paragraph" w:customStyle="1" w:styleId="PRA2">
    <w:name w:val="PRA2"/>
    <w:basedOn w:val="Titredechapitre"/>
    <w:uiPriority w:val="99"/>
    <w:rsid w:val="00FD49AE"/>
    <w:pPr>
      <w:ind w:left="0" w:right="3400"/>
      <w:jc w:val="right"/>
    </w:pPr>
    <w:rPr>
      <w:rFonts w:ascii="Arial Narrow" w:hAnsi="Arial Narrow" w:cs="Arial Narrow"/>
      <w:sz w:val="72"/>
      <w:szCs w:val="72"/>
    </w:rPr>
  </w:style>
  <w:style w:type="paragraph" w:customStyle="1" w:styleId="pra3">
    <w:name w:val="pra3"/>
    <w:basedOn w:val="Normal"/>
    <w:uiPriority w:val="99"/>
    <w:rsid w:val="00FD49AE"/>
    <w:rPr>
      <w:rFonts w:ascii="Arial Narrow" w:hAnsi="Arial Narrow" w:cs="Arial Narrow"/>
      <w:b/>
      <w:bCs/>
      <w:color w:val="333399"/>
      <w:sz w:val="32"/>
      <w:szCs w:val="32"/>
    </w:rPr>
  </w:style>
  <w:style w:type="paragraph" w:customStyle="1" w:styleId="pra4">
    <w:name w:val="pra4"/>
    <w:basedOn w:val="Normal"/>
    <w:uiPriority w:val="99"/>
    <w:rsid w:val="00FD49AE"/>
    <w:rPr>
      <w:rFonts w:ascii="Arial Narrow" w:hAnsi="Arial Narrow" w:cs="Arial Narrow"/>
      <w:b/>
      <w:bCs/>
    </w:rPr>
  </w:style>
  <w:style w:type="paragraph" w:customStyle="1" w:styleId="Titredeuxime">
    <w:name w:val="Titre deuxième"/>
    <w:basedOn w:val="Normal"/>
    <w:uiPriority w:val="99"/>
    <w:rsid w:val="00FD49AE"/>
    <w:pPr>
      <w:widowControl w:val="0"/>
      <w:autoSpaceDE w:val="0"/>
    </w:pPr>
    <w:rPr>
      <w:rFonts w:ascii="Century Gothic" w:hAnsi="Century Gothic" w:cs="Century Gothic"/>
      <w:b/>
      <w:bCs/>
      <w:sz w:val="20"/>
      <w:szCs w:val="20"/>
    </w:rPr>
  </w:style>
  <w:style w:type="paragraph" w:customStyle="1" w:styleId="Titretroisime">
    <w:name w:val="Titre troisième"/>
    <w:basedOn w:val="Normal"/>
    <w:uiPriority w:val="99"/>
    <w:rsid w:val="00FD49AE"/>
    <w:pPr>
      <w:widowControl w:val="0"/>
      <w:autoSpaceDE w:val="0"/>
      <w:ind w:firstLine="360"/>
    </w:pPr>
    <w:rPr>
      <w:rFonts w:ascii="Century Gothic" w:hAnsi="Century Gothic" w:cs="Century Gothic"/>
      <w:b/>
      <w:bCs/>
      <w:sz w:val="20"/>
      <w:szCs w:val="20"/>
    </w:rPr>
  </w:style>
  <w:style w:type="paragraph" w:customStyle="1" w:styleId="Style8">
    <w:name w:val="Style 8"/>
    <w:basedOn w:val="Normal"/>
    <w:uiPriority w:val="99"/>
    <w:rsid w:val="00FD49AE"/>
    <w:pPr>
      <w:widowControl w:val="0"/>
      <w:autoSpaceDE w:val="0"/>
      <w:ind w:left="36"/>
    </w:pPr>
  </w:style>
  <w:style w:type="paragraph" w:styleId="Textedebulles">
    <w:name w:val="Balloon Text"/>
    <w:basedOn w:val="Normal"/>
    <w:link w:val="TextedebullesCar"/>
    <w:uiPriority w:val="99"/>
    <w:rsid w:val="00FD49A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73B14"/>
    <w:rPr>
      <w:rFonts w:cs="Times New Roman"/>
      <w:sz w:val="2"/>
      <w:lang w:eastAsia="ar-SA" w:bidi="ar-SA"/>
    </w:rPr>
  </w:style>
  <w:style w:type="paragraph" w:customStyle="1" w:styleId="Style1">
    <w:name w:val="Style1"/>
    <w:basedOn w:val="pra1"/>
    <w:uiPriority w:val="99"/>
    <w:rsid w:val="00FD49AE"/>
  </w:style>
  <w:style w:type="paragraph" w:customStyle="1" w:styleId="spip">
    <w:name w:val="spip"/>
    <w:basedOn w:val="Normal"/>
    <w:uiPriority w:val="99"/>
    <w:rsid w:val="00FD49AE"/>
  </w:style>
  <w:style w:type="paragraph" w:customStyle="1" w:styleId="z-Hautdeformulaire">
    <w:name w:val="z-Haut de formulaire"/>
    <w:basedOn w:val="Normal"/>
    <w:next w:val="Normal"/>
    <w:uiPriority w:val="99"/>
    <w:rsid w:val="00FD49AE"/>
    <w:pPr>
      <w:pBdr>
        <w:bottom w:val="single" w:sz="4" w:space="1" w:color="000000"/>
      </w:pBdr>
      <w:jc w:val="center"/>
    </w:pPr>
    <w:rPr>
      <w:rFonts w:ascii="Arial" w:hAnsi="Arial" w:cs="Arial"/>
      <w:vanish/>
      <w:sz w:val="16"/>
      <w:szCs w:val="16"/>
    </w:rPr>
  </w:style>
  <w:style w:type="paragraph" w:customStyle="1" w:styleId="z-Basdeformulaire">
    <w:name w:val="z-Bas de formulaire"/>
    <w:basedOn w:val="Normal"/>
    <w:next w:val="Normal"/>
    <w:uiPriority w:val="99"/>
    <w:rsid w:val="00FD49AE"/>
    <w:pPr>
      <w:pBdr>
        <w:top w:val="single" w:sz="4" w:space="1" w:color="000000"/>
      </w:pBdr>
      <w:jc w:val="center"/>
    </w:pPr>
    <w:rPr>
      <w:rFonts w:ascii="Arial" w:hAnsi="Arial" w:cs="Arial"/>
      <w:vanish/>
      <w:sz w:val="16"/>
      <w:szCs w:val="16"/>
    </w:rPr>
  </w:style>
  <w:style w:type="paragraph" w:customStyle="1" w:styleId="Style30">
    <w:name w:val="Style 3"/>
    <w:basedOn w:val="Normal"/>
    <w:uiPriority w:val="99"/>
    <w:rsid w:val="00FD49AE"/>
    <w:pPr>
      <w:widowControl w:val="0"/>
      <w:autoSpaceDE w:val="0"/>
    </w:pPr>
  </w:style>
  <w:style w:type="paragraph" w:customStyle="1" w:styleId="Style2">
    <w:name w:val="Style 2"/>
    <w:basedOn w:val="Normal"/>
    <w:uiPriority w:val="99"/>
    <w:rsid w:val="00FD49AE"/>
    <w:pPr>
      <w:widowControl w:val="0"/>
      <w:autoSpaceDE w:val="0"/>
      <w:spacing w:line="432" w:lineRule="exact"/>
      <w:jc w:val="center"/>
    </w:pPr>
  </w:style>
  <w:style w:type="paragraph" w:customStyle="1" w:styleId="Contenuducadre">
    <w:name w:val="Contenu du cadre"/>
    <w:basedOn w:val="Corpsdetexte"/>
    <w:uiPriority w:val="99"/>
    <w:rsid w:val="00FD49AE"/>
  </w:style>
  <w:style w:type="paragraph" w:customStyle="1" w:styleId="Contenudetableau">
    <w:name w:val="Contenu de tableau"/>
    <w:basedOn w:val="Normal"/>
    <w:uiPriority w:val="99"/>
    <w:rsid w:val="00FD49AE"/>
    <w:pPr>
      <w:suppressLineNumbers/>
    </w:pPr>
  </w:style>
  <w:style w:type="paragraph" w:customStyle="1" w:styleId="Titredetableau">
    <w:name w:val="Titre de tableau"/>
    <w:basedOn w:val="Contenudetableau"/>
    <w:uiPriority w:val="99"/>
    <w:rsid w:val="00FD49AE"/>
    <w:pPr>
      <w:jc w:val="center"/>
    </w:pPr>
    <w:rPr>
      <w:b/>
      <w:bCs/>
    </w:rPr>
  </w:style>
  <w:style w:type="paragraph" w:customStyle="1" w:styleId="Style20">
    <w:name w:val="Style2"/>
    <w:basedOn w:val="Corpsdetexte"/>
    <w:uiPriority w:val="99"/>
    <w:rsid w:val="00FD49AE"/>
    <w:pPr>
      <w:ind w:left="426"/>
      <w:jc w:val="center"/>
    </w:pPr>
    <w:rPr>
      <w:outline/>
      <w:color w:val="000000"/>
      <w:sz w:val="56"/>
      <w:szCs w:val="56"/>
    </w:rPr>
  </w:style>
  <w:style w:type="paragraph" w:customStyle="1" w:styleId="Style4">
    <w:name w:val="Style4"/>
    <w:basedOn w:val="Normal"/>
    <w:uiPriority w:val="99"/>
    <w:rsid w:val="00FD49AE"/>
    <w:pPr>
      <w:jc w:val="both"/>
    </w:pPr>
    <w:rPr>
      <w:rFonts w:ascii="Arial Narrow" w:hAnsi="Arial Narrow"/>
      <w:color w:val="808080"/>
      <w:shd w:val="clear" w:color="auto" w:fill="FF0000"/>
    </w:rPr>
  </w:style>
  <w:style w:type="paragraph" w:customStyle="1" w:styleId="TitreBeau1">
    <w:name w:val="Titre Beau1"/>
    <w:basedOn w:val="PRA2"/>
    <w:uiPriority w:val="99"/>
    <w:rsid w:val="00FD49AE"/>
    <w:rPr>
      <w:color w:val="808080"/>
      <w:sz w:val="90"/>
      <w:szCs w:val="90"/>
    </w:rPr>
  </w:style>
  <w:style w:type="paragraph" w:customStyle="1" w:styleId="Titrebeau2">
    <w:name w:val="Titre beau2"/>
    <w:basedOn w:val="pra3"/>
    <w:uiPriority w:val="99"/>
    <w:rsid w:val="00FD49AE"/>
    <w:rPr>
      <w:color w:val="808080"/>
      <w:sz w:val="24"/>
      <w:szCs w:val="24"/>
    </w:rPr>
  </w:style>
  <w:style w:type="paragraph" w:customStyle="1" w:styleId="Titrebeau3">
    <w:name w:val="Titre beau3"/>
    <w:basedOn w:val="Normal"/>
    <w:uiPriority w:val="99"/>
    <w:rsid w:val="00FD49AE"/>
    <w:pPr>
      <w:jc w:val="center"/>
    </w:pPr>
    <w:rPr>
      <w:rFonts w:ascii="Arial Narrow" w:hAnsi="Arial Narrow" w:cs="Arial Narrow"/>
      <w:b/>
      <w:bCs/>
      <w:color w:val="EF790C"/>
    </w:rPr>
  </w:style>
  <w:style w:type="paragraph" w:customStyle="1" w:styleId="Titrebeau4">
    <w:name w:val="Titre beau 4"/>
    <w:basedOn w:val="PRA2"/>
    <w:uiPriority w:val="99"/>
    <w:rsid w:val="00FD49AE"/>
    <w:pPr>
      <w:jc w:val="left"/>
    </w:pPr>
    <w:rPr>
      <w:b/>
      <w:bCs/>
      <w:color w:val="EF790C"/>
      <w:sz w:val="50"/>
      <w:szCs w:val="50"/>
    </w:rPr>
  </w:style>
  <w:style w:type="paragraph" w:customStyle="1" w:styleId="Tabledesmatiresniveau10">
    <w:name w:val="Table des matières niveau 10"/>
    <w:basedOn w:val="Index"/>
    <w:uiPriority w:val="99"/>
    <w:rsid w:val="00FD49AE"/>
    <w:pPr>
      <w:tabs>
        <w:tab w:val="right" w:leader="dot" w:pos="7091"/>
      </w:tabs>
      <w:ind w:left="2547"/>
    </w:pPr>
  </w:style>
  <w:style w:type="character" w:styleId="Marquedecommentaire">
    <w:name w:val="annotation reference"/>
    <w:basedOn w:val="Policepardfaut"/>
    <w:uiPriority w:val="99"/>
    <w:semiHidden/>
    <w:rsid w:val="00CE4BF3"/>
    <w:rPr>
      <w:rFonts w:cs="Times New Roman"/>
      <w:sz w:val="16"/>
    </w:rPr>
  </w:style>
  <w:style w:type="paragraph" w:styleId="Commentaire">
    <w:name w:val="annotation text"/>
    <w:basedOn w:val="Normal"/>
    <w:link w:val="CommentaireCar"/>
    <w:uiPriority w:val="99"/>
    <w:semiHidden/>
    <w:rsid w:val="00CE4BF3"/>
    <w:rPr>
      <w:sz w:val="20"/>
      <w:szCs w:val="20"/>
    </w:rPr>
  </w:style>
  <w:style w:type="character" w:customStyle="1" w:styleId="CommentaireCar">
    <w:name w:val="Commentaire Car"/>
    <w:basedOn w:val="Policepardfaut"/>
    <w:link w:val="Commentaire"/>
    <w:uiPriority w:val="99"/>
    <w:semiHidden/>
    <w:locked/>
    <w:rsid w:val="00CE4BF3"/>
    <w:rPr>
      <w:rFonts w:cs="Times New Roman"/>
      <w:lang w:eastAsia="ar-SA" w:bidi="ar-SA"/>
    </w:rPr>
  </w:style>
  <w:style w:type="paragraph" w:styleId="Objetducommentaire">
    <w:name w:val="annotation subject"/>
    <w:basedOn w:val="Commentaire"/>
    <w:next w:val="Commentaire"/>
    <w:link w:val="ObjetducommentaireCar"/>
    <w:uiPriority w:val="99"/>
    <w:semiHidden/>
    <w:rsid w:val="00CE4BF3"/>
    <w:rPr>
      <w:b/>
      <w:bCs/>
    </w:rPr>
  </w:style>
  <w:style w:type="character" w:customStyle="1" w:styleId="ObjetducommentaireCar">
    <w:name w:val="Objet du commentaire Car"/>
    <w:basedOn w:val="CommentaireCar"/>
    <w:link w:val="Objetducommentaire"/>
    <w:uiPriority w:val="99"/>
    <w:semiHidden/>
    <w:locked/>
    <w:rsid w:val="00CE4BF3"/>
    <w:rPr>
      <w:rFonts w:cs="Times New Roman"/>
      <w:b/>
      <w:lang w:eastAsia="ar-SA" w:bidi="ar-SA"/>
    </w:rPr>
  </w:style>
  <w:style w:type="paragraph" w:styleId="Corpsdetexte2">
    <w:name w:val="Body Text 2"/>
    <w:basedOn w:val="Normal"/>
    <w:link w:val="Corpsdetexte2Car"/>
    <w:uiPriority w:val="99"/>
    <w:rsid w:val="0025273E"/>
    <w:pPr>
      <w:spacing w:after="120" w:line="480" w:lineRule="auto"/>
    </w:pPr>
  </w:style>
  <w:style w:type="character" w:customStyle="1" w:styleId="Corpsdetexte2Car">
    <w:name w:val="Corps de texte 2 Car"/>
    <w:basedOn w:val="Policepardfaut"/>
    <w:link w:val="Corpsdetexte2"/>
    <w:uiPriority w:val="99"/>
    <w:locked/>
    <w:rsid w:val="0025273E"/>
    <w:rPr>
      <w:rFonts w:cs="Times New Roman"/>
      <w:sz w:val="24"/>
      <w:szCs w:val="24"/>
      <w:lang w:eastAsia="ar-SA" w:bidi="ar-SA"/>
    </w:rPr>
  </w:style>
  <w:style w:type="paragraph" w:styleId="Paragraphedeliste">
    <w:name w:val="List Paragraph"/>
    <w:basedOn w:val="Normal"/>
    <w:uiPriority w:val="99"/>
    <w:qFormat/>
    <w:rsid w:val="005B6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5461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image" Target="media/image5.png"/><Relationship Id="rId19" Type="http://schemas.openxmlformats.org/officeDocument/2006/relationships/footer" Target="footer4.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2096</Words>
  <Characters>48858</Characters>
  <Application>Microsoft Office Word</Application>
  <DocSecurity>0</DocSecurity>
  <Lines>618</Lines>
  <Paragraphs>2</Paragraphs>
  <ScaleCrop>false</ScaleCrop>
  <HeadingPairs>
    <vt:vector size="2" baseType="variant">
      <vt:variant>
        <vt:lpstr>Titre</vt:lpstr>
      </vt:variant>
      <vt:variant>
        <vt:i4>1</vt:i4>
      </vt:variant>
    </vt:vector>
  </HeadingPairs>
  <TitlesOfParts>
    <vt:vector size="1" baseType="lpstr">
      <vt:lpstr>IV - Les objectifs du programme</vt:lpstr>
    </vt:vector>
  </TitlesOfParts>
  <Company>Microsoft</Company>
  <LinksUpToDate>false</LinksUpToDate>
  <CharactersWithSpaces>50952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 Les objectifs du programme</dc:title>
  <dc:creator>MAE</dc:creator>
  <cp:lastModifiedBy>Lamine</cp:lastModifiedBy>
  <cp:revision>2</cp:revision>
  <cp:lastPrinted>2012-12-24T09:57:00Z</cp:lastPrinted>
  <dcterms:created xsi:type="dcterms:W3CDTF">2013-01-04T12:45:00Z</dcterms:created>
  <dcterms:modified xsi:type="dcterms:W3CDTF">2013-01-04T12:45:00Z</dcterms:modified>
</cp:coreProperties>
</file>