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43A0" w14:textId="77777777" w:rsidR="00E961AE" w:rsidRPr="00355240" w:rsidRDefault="00E961AE" w:rsidP="00E961AE">
      <w:pPr>
        <w:tabs>
          <w:tab w:val="left" w:pos="709"/>
        </w:tabs>
        <w:autoSpaceDN w:val="0"/>
        <w:adjustRightInd w:val="0"/>
        <w:spacing w:before="120" w:line="276" w:lineRule="auto"/>
        <w:jc w:val="center"/>
        <w:rPr>
          <w:rFonts w:asciiTheme="minorBidi" w:hAnsiTheme="minorBidi"/>
          <w:b/>
          <w:color w:val="FF0000"/>
          <w:sz w:val="24"/>
          <w:szCs w:val="24"/>
          <w:lang w:bidi="ar-MA"/>
        </w:rPr>
      </w:pPr>
    </w:p>
    <w:p w14:paraId="7217EA51" w14:textId="7610E251" w:rsidR="00E961AE" w:rsidRPr="00355240" w:rsidRDefault="00E961AE" w:rsidP="00E961AE">
      <w:pPr>
        <w:tabs>
          <w:tab w:val="left" w:pos="709"/>
        </w:tabs>
        <w:autoSpaceDN w:val="0"/>
        <w:adjustRightInd w:val="0"/>
        <w:spacing w:before="120" w:line="276" w:lineRule="auto"/>
        <w:jc w:val="center"/>
        <w:rPr>
          <w:rFonts w:asciiTheme="minorBidi" w:hAnsiTheme="minorBidi"/>
          <w:b/>
          <w:color w:val="FF0000"/>
          <w:sz w:val="24"/>
          <w:szCs w:val="24"/>
          <w:lang w:bidi="ar-MA"/>
        </w:rPr>
      </w:pPr>
      <w:r w:rsidRPr="00355240">
        <w:rPr>
          <w:rFonts w:asciiTheme="minorBidi" w:hAnsiTheme="minorBidi"/>
          <w:b/>
          <w:color w:val="FF0000"/>
          <w:sz w:val="24"/>
          <w:szCs w:val="24"/>
          <w:lang w:bidi="ar-MA"/>
        </w:rPr>
        <w:t xml:space="preserve">Programme Jeunes des 2 Rive : </w:t>
      </w:r>
      <w:proofErr w:type="spellStart"/>
      <w:proofErr w:type="gramStart"/>
      <w:r w:rsidRPr="00355240">
        <w:rPr>
          <w:rFonts w:asciiTheme="minorBidi" w:hAnsiTheme="minorBidi"/>
          <w:b/>
          <w:color w:val="FF0000"/>
          <w:sz w:val="24"/>
          <w:szCs w:val="24"/>
          <w:lang w:bidi="ar-MA"/>
        </w:rPr>
        <w:t>Engagé.e.s</w:t>
      </w:r>
      <w:proofErr w:type="spellEnd"/>
      <w:proofErr w:type="gramEnd"/>
      <w:r w:rsidRPr="00355240">
        <w:rPr>
          <w:rFonts w:asciiTheme="minorBidi" w:hAnsiTheme="minorBidi"/>
          <w:b/>
          <w:color w:val="FF0000"/>
          <w:sz w:val="24"/>
          <w:szCs w:val="24"/>
          <w:lang w:bidi="ar-MA"/>
        </w:rPr>
        <w:t xml:space="preserve"> pour une citoyenneté ouverte sur le monde</w:t>
      </w:r>
    </w:p>
    <w:p w14:paraId="1A851B71" w14:textId="77777777" w:rsidR="00E961AE" w:rsidRPr="00355240" w:rsidRDefault="00E961AE" w:rsidP="00E961AE">
      <w:pPr>
        <w:tabs>
          <w:tab w:val="left" w:pos="709"/>
        </w:tabs>
        <w:autoSpaceDN w:val="0"/>
        <w:adjustRightInd w:val="0"/>
        <w:spacing w:before="120" w:line="276" w:lineRule="auto"/>
        <w:jc w:val="center"/>
        <w:rPr>
          <w:rFonts w:asciiTheme="minorBidi" w:hAnsiTheme="minorBidi"/>
          <w:b/>
          <w:sz w:val="28"/>
          <w:lang w:bidi="ar-MA"/>
        </w:rPr>
      </w:pPr>
    </w:p>
    <w:p w14:paraId="313C2A0D" w14:textId="479BB323" w:rsidR="00E961AE" w:rsidRPr="00355240" w:rsidRDefault="00E961AE" w:rsidP="1DEFE938">
      <w:pPr>
        <w:tabs>
          <w:tab w:val="left" w:pos="709"/>
          <w:tab w:val="left" w:pos="5270"/>
        </w:tabs>
        <w:autoSpaceDN w:val="0"/>
        <w:adjustRightInd w:val="0"/>
        <w:spacing w:before="120" w:line="276" w:lineRule="auto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MA"/>
        </w:rPr>
      </w:pPr>
      <w:r w:rsidRPr="00355240"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 xml:space="preserve">Appel à manifestation </w:t>
      </w:r>
      <w:r w:rsidR="283CADDD" w:rsidRPr="00355240"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>d’intérêt</w:t>
      </w:r>
    </w:p>
    <w:p w14:paraId="6DC62099" w14:textId="5BA984D2" w:rsidR="00E961AE" w:rsidRPr="00355240" w:rsidRDefault="00E961AE" w:rsidP="1DEFE938">
      <w:pPr>
        <w:tabs>
          <w:tab w:val="left" w:pos="709"/>
          <w:tab w:val="left" w:pos="5270"/>
        </w:tabs>
        <w:autoSpaceDN w:val="0"/>
        <w:adjustRightInd w:val="0"/>
        <w:spacing w:before="120" w:line="276" w:lineRule="auto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MA"/>
        </w:rPr>
      </w:pPr>
      <w:r w:rsidRPr="00355240"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 xml:space="preserve">pour </w:t>
      </w:r>
      <w:r w:rsidR="6DE78914" w:rsidRPr="00355240"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>adhésion au</w:t>
      </w:r>
      <w:r w:rsidRPr="00355240"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 xml:space="preserve"> réseau Jeunes des 2 Rives</w:t>
      </w:r>
    </w:p>
    <w:p w14:paraId="2087F13F" w14:textId="0C6D49E0" w:rsidR="1DEFE938" w:rsidRPr="00355240" w:rsidRDefault="1DEFE938" w:rsidP="2BFF9E3E">
      <w:pPr>
        <w:tabs>
          <w:tab w:val="left" w:pos="709"/>
          <w:tab w:val="left" w:pos="5270"/>
        </w:tabs>
        <w:spacing w:before="120" w:line="276" w:lineRule="auto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MA"/>
        </w:rPr>
      </w:pPr>
    </w:p>
    <w:p w14:paraId="233EC237" w14:textId="17E07F6D" w:rsidR="00E961AE" w:rsidRPr="00355240" w:rsidRDefault="00BA611D" w:rsidP="00E961AE">
      <w:pPr>
        <w:tabs>
          <w:tab w:val="left" w:pos="709"/>
        </w:tabs>
        <w:autoSpaceDN w:val="0"/>
        <w:adjustRightInd w:val="0"/>
        <w:spacing w:before="120" w:line="276" w:lineRule="auto"/>
        <w:jc w:val="both"/>
        <w:rPr>
          <w:rFonts w:asciiTheme="minorBidi" w:hAnsiTheme="minorBidi"/>
          <w:lang w:bidi="ar-MA"/>
        </w:rPr>
      </w:pPr>
      <w:r w:rsidRPr="00355240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CDCE0" wp14:editId="2200E867">
                <wp:simplePos x="0" y="0"/>
                <wp:positionH relativeFrom="column">
                  <wp:posOffset>235585</wp:posOffset>
                </wp:positionH>
                <wp:positionV relativeFrom="paragraph">
                  <wp:posOffset>5715</wp:posOffset>
                </wp:positionV>
                <wp:extent cx="5295900" cy="853440"/>
                <wp:effectExtent l="20955" t="15875" r="36195" b="45085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853440"/>
                        </a:xfrm>
                        <a:prstGeom prst="roundRect">
                          <a:avLst>
                            <a:gd name="adj" fmla="val 6745"/>
                          </a:avLst>
                        </a:prstGeom>
                        <a:solidFill>
                          <a:srgbClr val="FFC000"/>
                        </a:solidFill>
                        <a:ln w="381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F3C2A8" w14:textId="77777777" w:rsidR="00E961AE" w:rsidRPr="0064309A" w:rsidRDefault="00E961AE" w:rsidP="00E961AE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64309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0"/>
                              </w:rPr>
                              <w:t>Formulaire de candidature</w:t>
                            </w:r>
                            <w:r w:rsidRPr="0064309A">
                              <w:rPr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CDCE0" id="Rectangle à coins arrondis 1" o:spid="_x0000_s1026" style="position:absolute;left:0;text-align:left;margin-left:18.55pt;margin-top:.45pt;width:417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" fillcolor="#ffc000" strokecolor="#0d0d0d [3069]" strokeweight="3pt">
                <v:stroke joinstyle="miter"/>
                <v:shadow on="t" color="#7f5f00 [1607]" opacity=".5" offset="1pt"/>
                <v:textbox>
                  <w:txbxContent>
                    <w:p w14:paraId="60F3C2A8" w14:textId="77777777" w:rsidR="00E961AE" w:rsidRPr="0064309A" w:rsidRDefault="00E961AE" w:rsidP="00E961AE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64309A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0"/>
                        </w:rPr>
                        <w:t>Formulaire de candidature</w:t>
                      </w:r>
                      <w:r w:rsidRPr="0064309A">
                        <w:rPr>
                          <w:b/>
                          <w:sz w:val="40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AD6BFB" w14:textId="77777777" w:rsidR="00E961AE" w:rsidRPr="00355240" w:rsidRDefault="00E961AE" w:rsidP="00E961AE">
      <w:pPr>
        <w:tabs>
          <w:tab w:val="left" w:pos="709"/>
        </w:tabs>
        <w:autoSpaceDN w:val="0"/>
        <w:adjustRightInd w:val="0"/>
        <w:spacing w:before="120" w:line="276" w:lineRule="auto"/>
        <w:jc w:val="both"/>
        <w:rPr>
          <w:rFonts w:asciiTheme="minorBidi" w:hAnsiTheme="minorBidi"/>
          <w:lang w:bidi="ar-MA"/>
        </w:rPr>
      </w:pPr>
    </w:p>
    <w:p w14:paraId="3354B489" w14:textId="040D347A" w:rsidR="00816BAD" w:rsidRPr="00355240" w:rsidRDefault="00816BAD" w:rsidP="00DA2C03">
      <w:pPr>
        <w:rPr>
          <w:rFonts w:asciiTheme="minorBidi" w:hAnsiTheme="minorBidi"/>
          <w:color w:val="262626" w:themeColor="text1" w:themeTint="D9"/>
        </w:rPr>
        <w:sectPr w:rsidR="00816BAD" w:rsidRPr="00355240" w:rsidSect="00BA73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268" w:right="1417" w:bottom="2127" w:left="1417" w:header="709" w:footer="708" w:gutter="0"/>
          <w:cols w:space="708"/>
          <w:docGrid w:linePitch="360"/>
        </w:sectPr>
      </w:pPr>
    </w:p>
    <w:p w14:paraId="18DDBFCD" w14:textId="2AD9FC39" w:rsidR="00BA733E" w:rsidRPr="00355240" w:rsidRDefault="00BA733E" w:rsidP="00BA733E">
      <w:pPr>
        <w:jc w:val="both"/>
        <w:rPr>
          <w:rFonts w:asciiTheme="minorBidi" w:hAnsiTheme="minorBidi"/>
        </w:rPr>
      </w:pPr>
    </w:p>
    <w:p w14:paraId="6EBCC5F6" w14:textId="77777777" w:rsidR="00E961AE" w:rsidRPr="00355240" w:rsidRDefault="00E961AE" w:rsidP="00E961AE">
      <w:pPr>
        <w:jc w:val="both"/>
        <w:rPr>
          <w:rFonts w:asciiTheme="minorBidi" w:hAnsiTheme="minorBidi"/>
          <w:sz w:val="28"/>
          <w:szCs w:val="28"/>
        </w:rPr>
      </w:pPr>
      <w:r w:rsidRPr="00355240">
        <w:rPr>
          <w:rFonts w:asciiTheme="minorBidi" w:hAnsiTheme="minorBidi"/>
          <w:sz w:val="28"/>
          <w:szCs w:val="28"/>
        </w:rPr>
        <w:t xml:space="preserve">Les documents énumérés ci-dessous doivent </w:t>
      </w:r>
      <w:r w:rsidRPr="00355240">
        <w:rPr>
          <w:rFonts w:asciiTheme="minorBidi" w:hAnsiTheme="minorBidi"/>
          <w:b/>
          <w:sz w:val="28"/>
          <w:szCs w:val="28"/>
        </w:rPr>
        <w:t>tous</w:t>
      </w:r>
      <w:r w:rsidRPr="00355240">
        <w:rPr>
          <w:rFonts w:asciiTheme="minorBidi" w:hAnsiTheme="minorBidi"/>
          <w:sz w:val="28"/>
          <w:szCs w:val="28"/>
        </w:rPr>
        <w:t xml:space="preserve"> être mis à la suite des tableaux. (Mettre une croix en face de chaque élément présent dans le dossier)</w:t>
      </w:r>
    </w:p>
    <w:p w14:paraId="2B90A16A" w14:textId="7CEA8A4D" w:rsidR="00E961AE" w:rsidRPr="00FD343B" w:rsidRDefault="00E961AE" w:rsidP="00E961AE">
      <w:pPr>
        <w:tabs>
          <w:tab w:val="left" w:pos="709"/>
        </w:tabs>
        <w:autoSpaceDN w:val="0"/>
        <w:adjustRightInd w:val="0"/>
        <w:spacing w:before="240" w:after="240" w:line="276" w:lineRule="auto"/>
        <w:jc w:val="both"/>
        <w:rPr>
          <w:rStyle w:val="Rfrencelgre"/>
          <w:rFonts w:asciiTheme="minorBidi" w:hAnsiTheme="minorBidi"/>
          <w:b/>
          <w:color w:val="C00000"/>
          <w:sz w:val="24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49"/>
        <w:gridCol w:w="4513"/>
      </w:tblGrid>
      <w:tr w:rsidR="00E961AE" w:rsidRPr="00355240" w14:paraId="28DDA26B" w14:textId="77777777" w:rsidTr="007923C6">
        <w:trPr>
          <w:trHeight w:val="714"/>
          <w:jc w:val="center"/>
        </w:trPr>
        <w:tc>
          <w:tcPr>
            <w:tcW w:w="4549" w:type="dxa"/>
            <w:vAlign w:val="center"/>
          </w:tcPr>
          <w:p w14:paraId="668D2663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b/>
                <w:sz w:val="28"/>
                <w:szCs w:val="32"/>
              </w:rPr>
            </w:pPr>
            <w:r w:rsidRPr="00355240">
              <w:rPr>
                <w:rFonts w:asciiTheme="minorBidi" w:hAnsiTheme="minorBidi"/>
                <w:b/>
                <w:sz w:val="28"/>
                <w:szCs w:val="32"/>
              </w:rPr>
              <w:t>Documents à fournir</w:t>
            </w:r>
          </w:p>
        </w:tc>
        <w:tc>
          <w:tcPr>
            <w:tcW w:w="4513" w:type="dxa"/>
            <w:vAlign w:val="center"/>
          </w:tcPr>
          <w:p w14:paraId="50069DB9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b/>
                <w:sz w:val="28"/>
                <w:szCs w:val="32"/>
              </w:rPr>
            </w:pPr>
            <w:r w:rsidRPr="00355240">
              <w:rPr>
                <w:rFonts w:asciiTheme="minorBidi" w:hAnsiTheme="minorBidi"/>
                <w:b/>
                <w:sz w:val="28"/>
                <w:szCs w:val="32"/>
              </w:rPr>
              <w:t>À cocher</w:t>
            </w:r>
          </w:p>
        </w:tc>
      </w:tr>
      <w:tr w:rsidR="00E961AE" w:rsidRPr="00355240" w14:paraId="0AA54913" w14:textId="77777777" w:rsidTr="0048193E">
        <w:trPr>
          <w:trHeight w:val="834"/>
          <w:jc w:val="center"/>
        </w:trPr>
        <w:tc>
          <w:tcPr>
            <w:tcW w:w="4549" w:type="dxa"/>
            <w:vAlign w:val="center"/>
          </w:tcPr>
          <w:p w14:paraId="59AC9F0A" w14:textId="56426176" w:rsidR="00E961AE" w:rsidRPr="0048193E" w:rsidRDefault="00E961AE" w:rsidP="007923C6">
            <w:pPr>
              <w:jc w:val="center"/>
              <w:rPr>
                <w:rFonts w:asciiTheme="minorBidi" w:hAnsiTheme="minorBidi"/>
                <w:szCs w:val="24"/>
              </w:rPr>
            </w:pPr>
            <w:r w:rsidRPr="0048193E">
              <w:rPr>
                <w:rFonts w:asciiTheme="minorBidi" w:hAnsiTheme="minorBidi"/>
                <w:szCs w:val="24"/>
              </w:rPr>
              <w:t xml:space="preserve">Fiche A : Fiche de renseignements </w:t>
            </w:r>
          </w:p>
        </w:tc>
        <w:tc>
          <w:tcPr>
            <w:tcW w:w="4513" w:type="dxa"/>
            <w:vAlign w:val="center"/>
          </w:tcPr>
          <w:p w14:paraId="4E5E1700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sz w:val="28"/>
                <w:szCs w:val="32"/>
              </w:rPr>
            </w:pPr>
          </w:p>
        </w:tc>
      </w:tr>
      <w:tr w:rsidR="00E961AE" w:rsidRPr="00355240" w14:paraId="3860D28D" w14:textId="77777777" w:rsidTr="0048193E">
        <w:trPr>
          <w:trHeight w:val="691"/>
          <w:jc w:val="center"/>
        </w:trPr>
        <w:tc>
          <w:tcPr>
            <w:tcW w:w="4549" w:type="dxa"/>
            <w:vAlign w:val="center"/>
          </w:tcPr>
          <w:p w14:paraId="01F10ADD" w14:textId="77777777" w:rsidR="00E961AE" w:rsidRPr="0048193E" w:rsidRDefault="00E961AE" w:rsidP="007923C6">
            <w:pPr>
              <w:jc w:val="center"/>
              <w:rPr>
                <w:rFonts w:asciiTheme="minorBidi" w:hAnsiTheme="minorBidi"/>
                <w:szCs w:val="24"/>
              </w:rPr>
            </w:pPr>
            <w:r w:rsidRPr="0048193E">
              <w:rPr>
                <w:rFonts w:asciiTheme="minorBidi" w:hAnsiTheme="minorBidi"/>
                <w:szCs w:val="24"/>
              </w:rPr>
              <w:t>Statuts de l’association</w:t>
            </w:r>
          </w:p>
        </w:tc>
        <w:tc>
          <w:tcPr>
            <w:tcW w:w="4513" w:type="dxa"/>
            <w:vAlign w:val="center"/>
          </w:tcPr>
          <w:p w14:paraId="173A732A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sz w:val="28"/>
                <w:szCs w:val="32"/>
              </w:rPr>
            </w:pPr>
          </w:p>
        </w:tc>
      </w:tr>
      <w:tr w:rsidR="00E961AE" w:rsidRPr="00355240" w14:paraId="2E5B4B7A" w14:textId="77777777" w:rsidTr="007923C6">
        <w:trPr>
          <w:jc w:val="center"/>
        </w:trPr>
        <w:tc>
          <w:tcPr>
            <w:tcW w:w="4549" w:type="dxa"/>
            <w:vAlign w:val="center"/>
          </w:tcPr>
          <w:p w14:paraId="757A2FDB" w14:textId="77777777" w:rsidR="00E961AE" w:rsidRPr="0048193E" w:rsidRDefault="00E961AE" w:rsidP="007923C6">
            <w:pPr>
              <w:contextualSpacing/>
              <w:jc w:val="center"/>
              <w:rPr>
                <w:rFonts w:asciiTheme="minorBidi" w:hAnsiTheme="minorBidi"/>
                <w:szCs w:val="24"/>
                <w:lang w:bidi="ar-MA"/>
              </w:rPr>
            </w:pPr>
            <w:r w:rsidRPr="0048193E">
              <w:rPr>
                <w:rFonts w:asciiTheme="minorBidi" w:hAnsiTheme="minorBidi"/>
                <w:szCs w:val="24"/>
                <w:lang w:bidi="ar-MA"/>
              </w:rPr>
              <w:t>Récépissé d’enregistrement légal, montrant la date de la création</w:t>
            </w:r>
          </w:p>
          <w:p w14:paraId="6B8ACD15" w14:textId="77777777" w:rsidR="00E961AE" w:rsidRPr="0048193E" w:rsidRDefault="00E961AE" w:rsidP="007923C6">
            <w:pPr>
              <w:jc w:val="center"/>
              <w:rPr>
                <w:rFonts w:asciiTheme="minorBidi" w:hAnsiTheme="minorBidi"/>
                <w:szCs w:val="24"/>
              </w:rPr>
            </w:pPr>
          </w:p>
        </w:tc>
        <w:tc>
          <w:tcPr>
            <w:tcW w:w="4513" w:type="dxa"/>
            <w:vAlign w:val="center"/>
          </w:tcPr>
          <w:p w14:paraId="46EA8774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sz w:val="28"/>
                <w:szCs w:val="32"/>
              </w:rPr>
            </w:pPr>
          </w:p>
        </w:tc>
      </w:tr>
      <w:tr w:rsidR="00E961AE" w:rsidRPr="00355240" w14:paraId="182D82BF" w14:textId="77777777" w:rsidTr="0048193E">
        <w:trPr>
          <w:trHeight w:val="796"/>
          <w:jc w:val="center"/>
        </w:trPr>
        <w:tc>
          <w:tcPr>
            <w:tcW w:w="4549" w:type="dxa"/>
            <w:vAlign w:val="center"/>
          </w:tcPr>
          <w:p w14:paraId="7F6B5518" w14:textId="77777777" w:rsidR="00E961AE" w:rsidRPr="0048193E" w:rsidRDefault="00E961AE" w:rsidP="007923C6">
            <w:pPr>
              <w:contextualSpacing/>
              <w:jc w:val="center"/>
              <w:rPr>
                <w:rFonts w:asciiTheme="minorBidi" w:hAnsiTheme="minorBidi"/>
                <w:szCs w:val="24"/>
                <w:lang w:bidi="ar-MA"/>
              </w:rPr>
            </w:pPr>
            <w:r w:rsidRPr="0048193E">
              <w:rPr>
                <w:rFonts w:asciiTheme="minorBidi" w:hAnsiTheme="minorBidi"/>
                <w:szCs w:val="24"/>
                <w:lang w:bidi="ar-MA"/>
              </w:rPr>
              <w:t>Liste du bureau de l’association</w:t>
            </w:r>
          </w:p>
        </w:tc>
        <w:tc>
          <w:tcPr>
            <w:tcW w:w="4513" w:type="dxa"/>
            <w:vAlign w:val="center"/>
          </w:tcPr>
          <w:p w14:paraId="53AC6863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sz w:val="28"/>
                <w:szCs w:val="32"/>
              </w:rPr>
            </w:pPr>
          </w:p>
        </w:tc>
      </w:tr>
      <w:tr w:rsidR="00E961AE" w:rsidRPr="00355240" w14:paraId="1CF9403B" w14:textId="77777777" w:rsidTr="0048193E">
        <w:trPr>
          <w:trHeight w:val="1120"/>
          <w:jc w:val="center"/>
        </w:trPr>
        <w:tc>
          <w:tcPr>
            <w:tcW w:w="4549" w:type="dxa"/>
            <w:vAlign w:val="center"/>
          </w:tcPr>
          <w:p w14:paraId="24FD98A1" w14:textId="13B05044" w:rsidR="00E961AE" w:rsidRPr="0048193E" w:rsidRDefault="00E961AE" w:rsidP="007923C6">
            <w:pPr>
              <w:contextualSpacing/>
              <w:jc w:val="center"/>
              <w:rPr>
                <w:rFonts w:asciiTheme="minorBidi" w:hAnsiTheme="minorBidi"/>
                <w:szCs w:val="24"/>
                <w:lang w:bidi="ar-MA"/>
              </w:rPr>
            </w:pPr>
            <w:r w:rsidRPr="0048193E">
              <w:rPr>
                <w:rFonts w:asciiTheme="minorBidi" w:hAnsiTheme="minorBidi"/>
                <w:szCs w:val="24"/>
                <w:lang w:bidi="ar-MA"/>
              </w:rPr>
              <w:t xml:space="preserve">Etat financiers de </w:t>
            </w:r>
            <w:r w:rsidR="00CC146A">
              <w:rPr>
                <w:rFonts w:asciiTheme="minorBidi" w:hAnsiTheme="minorBidi"/>
                <w:szCs w:val="24"/>
                <w:lang w:bidi="ar-MA"/>
              </w:rPr>
              <w:t>2</w:t>
            </w:r>
            <w:r w:rsidR="00CC146A" w:rsidRPr="0048193E">
              <w:rPr>
                <w:rFonts w:asciiTheme="minorBidi" w:hAnsiTheme="minorBidi"/>
                <w:szCs w:val="24"/>
                <w:lang w:bidi="ar-MA"/>
              </w:rPr>
              <w:t xml:space="preserve"> </w:t>
            </w:r>
            <w:r w:rsidRPr="0048193E">
              <w:rPr>
                <w:rFonts w:asciiTheme="minorBidi" w:hAnsiTheme="minorBidi"/>
                <w:szCs w:val="24"/>
                <w:lang w:bidi="ar-MA"/>
              </w:rPr>
              <w:t>dernières années</w:t>
            </w:r>
          </w:p>
        </w:tc>
        <w:tc>
          <w:tcPr>
            <w:tcW w:w="4513" w:type="dxa"/>
            <w:vAlign w:val="center"/>
          </w:tcPr>
          <w:p w14:paraId="2FD517A7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sz w:val="28"/>
                <w:szCs w:val="32"/>
              </w:rPr>
            </w:pPr>
          </w:p>
        </w:tc>
      </w:tr>
      <w:tr w:rsidR="00E961AE" w:rsidRPr="00355240" w14:paraId="1176B1EB" w14:textId="77777777" w:rsidTr="0048193E">
        <w:trPr>
          <w:trHeight w:val="697"/>
          <w:jc w:val="center"/>
        </w:trPr>
        <w:tc>
          <w:tcPr>
            <w:tcW w:w="4549" w:type="dxa"/>
            <w:vAlign w:val="center"/>
          </w:tcPr>
          <w:p w14:paraId="2121D3C1" w14:textId="429FD939" w:rsidR="00E961AE" w:rsidRPr="0048193E" w:rsidRDefault="00CC146A" w:rsidP="007923C6">
            <w:pPr>
              <w:jc w:val="center"/>
              <w:rPr>
                <w:rFonts w:asciiTheme="minorBidi" w:hAnsiTheme="minorBidi"/>
                <w:szCs w:val="24"/>
              </w:rPr>
            </w:pPr>
            <w:r>
              <w:rPr>
                <w:rFonts w:asciiTheme="minorBidi" w:hAnsiTheme="minorBidi"/>
                <w:szCs w:val="24"/>
                <w:lang w:bidi="ar-MA"/>
              </w:rPr>
              <w:t>2</w:t>
            </w:r>
            <w:r w:rsidRPr="0048193E">
              <w:rPr>
                <w:rFonts w:asciiTheme="minorBidi" w:hAnsiTheme="minorBidi"/>
                <w:szCs w:val="24"/>
                <w:lang w:bidi="ar-MA"/>
              </w:rPr>
              <w:t xml:space="preserve"> </w:t>
            </w:r>
            <w:r w:rsidR="00E961AE" w:rsidRPr="0048193E">
              <w:rPr>
                <w:rFonts w:asciiTheme="minorBidi" w:hAnsiTheme="minorBidi"/>
                <w:szCs w:val="24"/>
                <w:lang w:bidi="ar-MA"/>
              </w:rPr>
              <w:t>derniers rapports d’activités</w:t>
            </w:r>
          </w:p>
        </w:tc>
        <w:tc>
          <w:tcPr>
            <w:tcW w:w="4513" w:type="dxa"/>
            <w:vAlign w:val="center"/>
          </w:tcPr>
          <w:p w14:paraId="29C54F0F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sz w:val="28"/>
                <w:szCs w:val="32"/>
              </w:rPr>
            </w:pPr>
          </w:p>
        </w:tc>
      </w:tr>
      <w:tr w:rsidR="004B444E" w:rsidRPr="00355240" w14:paraId="3D7AADF9" w14:textId="77777777" w:rsidTr="0048193E">
        <w:trPr>
          <w:trHeight w:val="697"/>
          <w:jc w:val="center"/>
        </w:trPr>
        <w:tc>
          <w:tcPr>
            <w:tcW w:w="4549" w:type="dxa"/>
            <w:vAlign w:val="center"/>
          </w:tcPr>
          <w:p w14:paraId="50F64BF7" w14:textId="2D1DBCB4" w:rsidR="004B444E" w:rsidRPr="0048193E" w:rsidRDefault="0090137C" w:rsidP="007923C6">
            <w:pPr>
              <w:jc w:val="center"/>
              <w:rPr>
                <w:rFonts w:asciiTheme="minorBidi" w:hAnsiTheme="minorBidi"/>
                <w:szCs w:val="24"/>
                <w:lang w:bidi="ar-MA"/>
              </w:rPr>
            </w:pPr>
            <w:r>
              <w:rPr>
                <w:rFonts w:asciiTheme="minorBidi" w:hAnsiTheme="minorBidi"/>
                <w:szCs w:val="24"/>
                <w:lang w:bidi="ar-MA"/>
              </w:rPr>
              <w:t>Fiche B</w:t>
            </w:r>
            <w:r w:rsidR="00F36B7E">
              <w:rPr>
                <w:rFonts w:asciiTheme="minorBidi" w:hAnsiTheme="minorBidi"/>
                <w:szCs w:val="24"/>
                <w:lang w:bidi="ar-MA"/>
              </w:rPr>
              <w:t> : présentation et motivations</w:t>
            </w:r>
          </w:p>
        </w:tc>
        <w:tc>
          <w:tcPr>
            <w:tcW w:w="4513" w:type="dxa"/>
            <w:vAlign w:val="center"/>
          </w:tcPr>
          <w:p w14:paraId="13CD13BB" w14:textId="77777777" w:rsidR="004B444E" w:rsidRPr="00355240" w:rsidRDefault="004B444E" w:rsidP="007923C6">
            <w:pPr>
              <w:jc w:val="center"/>
              <w:rPr>
                <w:rFonts w:asciiTheme="minorBidi" w:hAnsiTheme="minorBidi"/>
                <w:sz w:val="28"/>
                <w:szCs w:val="32"/>
              </w:rPr>
            </w:pPr>
          </w:p>
        </w:tc>
      </w:tr>
      <w:tr w:rsidR="00E961AE" w:rsidRPr="00355240" w14:paraId="4D28C1AC" w14:textId="77777777" w:rsidTr="007923C6">
        <w:trPr>
          <w:trHeight w:val="1569"/>
          <w:jc w:val="center"/>
        </w:trPr>
        <w:tc>
          <w:tcPr>
            <w:tcW w:w="4549" w:type="dxa"/>
            <w:vAlign w:val="center"/>
          </w:tcPr>
          <w:p w14:paraId="11943215" w14:textId="77777777" w:rsidR="00E961AE" w:rsidRPr="0048193E" w:rsidRDefault="00E961AE" w:rsidP="007923C6">
            <w:pPr>
              <w:contextualSpacing/>
              <w:jc w:val="center"/>
              <w:rPr>
                <w:rFonts w:asciiTheme="minorBidi" w:hAnsiTheme="minorBidi"/>
                <w:szCs w:val="24"/>
                <w:lang w:bidi="ar-MA"/>
              </w:rPr>
            </w:pPr>
            <w:r w:rsidRPr="0048193E">
              <w:rPr>
                <w:rFonts w:asciiTheme="minorBidi" w:hAnsiTheme="minorBidi"/>
                <w:szCs w:val="24"/>
                <w:lang w:bidi="ar-MA"/>
              </w:rPr>
              <w:t>Annexes : facultatif (articles de presse, photos, extraits de publications…)</w:t>
            </w:r>
          </w:p>
        </w:tc>
        <w:tc>
          <w:tcPr>
            <w:tcW w:w="4513" w:type="dxa"/>
            <w:vAlign w:val="center"/>
          </w:tcPr>
          <w:p w14:paraId="7D51FB75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sz w:val="28"/>
                <w:szCs w:val="32"/>
              </w:rPr>
            </w:pPr>
          </w:p>
        </w:tc>
      </w:tr>
    </w:tbl>
    <w:p w14:paraId="00BA531D" w14:textId="77777777" w:rsidR="0048193E" w:rsidRDefault="0048193E" w:rsidP="00E961AE">
      <w:pPr>
        <w:rPr>
          <w:rFonts w:asciiTheme="minorBidi" w:hAnsiTheme="minorBidi"/>
          <w:b/>
          <w:color w:val="70AD47" w:themeColor="accent6"/>
          <w:sz w:val="24"/>
          <w:szCs w:val="24"/>
        </w:rPr>
      </w:pPr>
    </w:p>
    <w:p w14:paraId="0667EDF7" w14:textId="77777777" w:rsidR="0048193E" w:rsidRDefault="0048193E" w:rsidP="00E961AE">
      <w:pPr>
        <w:rPr>
          <w:rFonts w:asciiTheme="minorBidi" w:hAnsiTheme="minorBidi"/>
          <w:b/>
          <w:color w:val="70AD47" w:themeColor="accent6"/>
          <w:sz w:val="24"/>
          <w:szCs w:val="24"/>
        </w:rPr>
      </w:pPr>
    </w:p>
    <w:p w14:paraId="72887B5C" w14:textId="77777777" w:rsidR="0048193E" w:rsidRDefault="0048193E" w:rsidP="00E961AE">
      <w:pPr>
        <w:rPr>
          <w:rFonts w:asciiTheme="minorBidi" w:hAnsiTheme="minorBidi"/>
          <w:b/>
          <w:color w:val="70AD47" w:themeColor="accent6"/>
          <w:sz w:val="24"/>
          <w:szCs w:val="24"/>
        </w:rPr>
      </w:pPr>
    </w:p>
    <w:p w14:paraId="0EA84400" w14:textId="2B22D23C" w:rsidR="00E961AE" w:rsidRPr="00355240" w:rsidRDefault="0048193E" w:rsidP="0048193E">
      <w:pPr>
        <w:rPr>
          <w:rFonts w:asciiTheme="minorBidi" w:hAnsiTheme="minorBidi"/>
          <w:b/>
          <w:color w:val="70AD47" w:themeColor="accent6"/>
          <w:sz w:val="24"/>
          <w:szCs w:val="24"/>
        </w:rPr>
      </w:pPr>
      <w:r>
        <w:rPr>
          <w:rFonts w:asciiTheme="minorBidi" w:hAnsiTheme="minorBidi"/>
          <w:b/>
          <w:color w:val="70AD47" w:themeColor="accent6"/>
          <w:sz w:val="24"/>
          <w:szCs w:val="24"/>
        </w:rPr>
        <w:br w:type="page"/>
      </w:r>
      <w:r w:rsidR="00E961AE" w:rsidRPr="00355240">
        <w:rPr>
          <w:rFonts w:asciiTheme="minorBidi" w:hAnsiTheme="minorBidi"/>
          <w:b/>
          <w:color w:val="70AD47" w:themeColor="accent6"/>
          <w:sz w:val="24"/>
          <w:szCs w:val="24"/>
        </w:rPr>
        <w:t>Fiche A : Renseignements sur la structure</w:t>
      </w:r>
    </w:p>
    <w:p w14:paraId="68456D3E" w14:textId="77777777" w:rsidR="00E961AE" w:rsidRPr="00355240" w:rsidRDefault="00E961AE" w:rsidP="00E961AE">
      <w:pPr>
        <w:rPr>
          <w:rFonts w:asciiTheme="minorBidi" w:hAnsiTheme="minorBidi"/>
        </w:rPr>
      </w:pPr>
    </w:p>
    <w:p w14:paraId="4A7CDB09" w14:textId="77777777" w:rsidR="00E961AE" w:rsidRPr="00355240" w:rsidRDefault="00E961AE" w:rsidP="00E961AE">
      <w:pPr>
        <w:rPr>
          <w:rFonts w:asciiTheme="minorBidi" w:hAnsiTheme="minorBidi"/>
          <w:i/>
        </w:rPr>
      </w:pPr>
      <w:r w:rsidRPr="00355240">
        <w:rPr>
          <w:rFonts w:asciiTheme="minorBidi" w:hAnsiTheme="minorBidi"/>
          <w:i/>
        </w:rPr>
        <w:t xml:space="preserve">1/   La structure </w:t>
      </w:r>
    </w:p>
    <w:p w14:paraId="32EBB73F" w14:textId="77777777" w:rsidR="00E961AE" w:rsidRPr="00355240" w:rsidRDefault="00E961AE" w:rsidP="00E961AE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61AE" w:rsidRPr="00355240" w14:paraId="734878BE" w14:textId="77777777" w:rsidTr="007923C6">
        <w:tc>
          <w:tcPr>
            <w:tcW w:w="4606" w:type="dxa"/>
          </w:tcPr>
          <w:p w14:paraId="17E1B099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 xml:space="preserve">Nom de la structure </w:t>
            </w:r>
          </w:p>
        </w:tc>
        <w:tc>
          <w:tcPr>
            <w:tcW w:w="4606" w:type="dxa"/>
          </w:tcPr>
          <w:p w14:paraId="4840A6B6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2460A654" w14:textId="77777777" w:rsidTr="007923C6">
        <w:tc>
          <w:tcPr>
            <w:tcW w:w="4606" w:type="dxa"/>
          </w:tcPr>
          <w:p w14:paraId="3E4D0F0E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Zone d’intervention (préciser)</w:t>
            </w:r>
          </w:p>
        </w:tc>
        <w:tc>
          <w:tcPr>
            <w:tcW w:w="4606" w:type="dxa"/>
          </w:tcPr>
          <w:p w14:paraId="2D4753A5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6C739A26" w14:textId="77777777" w:rsidTr="007923C6">
        <w:tc>
          <w:tcPr>
            <w:tcW w:w="4606" w:type="dxa"/>
          </w:tcPr>
          <w:p w14:paraId="2AD99FA3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Date de création</w:t>
            </w:r>
          </w:p>
        </w:tc>
        <w:tc>
          <w:tcPr>
            <w:tcW w:w="4606" w:type="dxa"/>
          </w:tcPr>
          <w:p w14:paraId="79CDEFC0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6818255F" w14:textId="77777777" w:rsidTr="007923C6">
        <w:tc>
          <w:tcPr>
            <w:tcW w:w="4606" w:type="dxa"/>
          </w:tcPr>
          <w:p w14:paraId="29ED9852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Adresse du siège de l’association</w:t>
            </w:r>
          </w:p>
        </w:tc>
        <w:tc>
          <w:tcPr>
            <w:tcW w:w="4606" w:type="dxa"/>
          </w:tcPr>
          <w:p w14:paraId="1AF946A7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167A54D3" w14:textId="77777777" w:rsidTr="007923C6">
        <w:tc>
          <w:tcPr>
            <w:tcW w:w="4606" w:type="dxa"/>
          </w:tcPr>
          <w:p w14:paraId="015E89E7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 xml:space="preserve">Téléphone </w:t>
            </w:r>
          </w:p>
        </w:tc>
        <w:tc>
          <w:tcPr>
            <w:tcW w:w="4606" w:type="dxa"/>
          </w:tcPr>
          <w:p w14:paraId="22DD14F9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233EBC7A" w14:textId="77777777" w:rsidTr="007923C6">
        <w:tc>
          <w:tcPr>
            <w:tcW w:w="4606" w:type="dxa"/>
          </w:tcPr>
          <w:p w14:paraId="6E14E2C0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 xml:space="preserve">Fax </w:t>
            </w:r>
          </w:p>
        </w:tc>
        <w:tc>
          <w:tcPr>
            <w:tcW w:w="4606" w:type="dxa"/>
          </w:tcPr>
          <w:p w14:paraId="324BDBDF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6B95EF98" w14:textId="77777777" w:rsidTr="007923C6">
        <w:tc>
          <w:tcPr>
            <w:tcW w:w="4606" w:type="dxa"/>
          </w:tcPr>
          <w:p w14:paraId="38D14C38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proofErr w:type="gramStart"/>
            <w:r w:rsidRPr="00355240">
              <w:rPr>
                <w:rFonts w:asciiTheme="minorBidi" w:hAnsiTheme="minorBidi"/>
              </w:rPr>
              <w:t>Email</w:t>
            </w:r>
            <w:proofErr w:type="gramEnd"/>
          </w:p>
        </w:tc>
        <w:tc>
          <w:tcPr>
            <w:tcW w:w="4606" w:type="dxa"/>
          </w:tcPr>
          <w:p w14:paraId="5065C726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</w:tbl>
    <w:p w14:paraId="72157E8C" w14:textId="77777777" w:rsidR="00E961AE" w:rsidRPr="00355240" w:rsidRDefault="00E961AE" w:rsidP="00E961AE">
      <w:pPr>
        <w:rPr>
          <w:rFonts w:asciiTheme="minorBidi" w:hAnsiTheme="minorBidi"/>
        </w:rPr>
      </w:pPr>
    </w:p>
    <w:p w14:paraId="3DA4A317" w14:textId="77777777" w:rsidR="00E961AE" w:rsidRPr="00355240" w:rsidRDefault="00E961AE" w:rsidP="00E961AE">
      <w:pPr>
        <w:rPr>
          <w:rFonts w:asciiTheme="minorBidi" w:hAnsiTheme="minorBidi"/>
          <w:i/>
        </w:rPr>
      </w:pPr>
      <w:r w:rsidRPr="00355240">
        <w:rPr>
          <w:rFonts w:asciiTheme="minorBidi" w:hAnsiTheme="minorBidi"/>
          <w:i/>
        </w:rPr>
        <w:t>2/ Objet de la structure</w:t>
      </w:r>
    </w:p>
    <w:p w14:paraId="70118849" w14:textId="77777777" w:rsidR="00E961AE" w:rsidRPr="00355240" w:rsidRDefault="00E961AE" w:rsidP="00E961AE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61AE" w:rsidRPr="00355240" w14:paraId="0F84E92F" w14:textId="77777777" w:rsidTr="007923C6">
        <w:tc>
          <w:tcPr>
            <w:tcW w:w="4531" w:type="dxa"/>
          </w:tcPr>
          <w:p w14:paraId="6BA65E0A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 xml:space="preserve">Objet de la structure </w:t>
            </w:r>
          </w:p>
        </w:tc>
        <w:tc>
          <w:tcPr>
            <w:tcW w:w="4531" w:type="dxa"/>
          </w:tcPr>
          <w:p w14:paraId="687299D8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1B2C81A6" w14:textId="77777777" w:rsidTr="007923C6">
        <w:tc>
          <w:tcPr>
            <w:tcW w:w="4531" w:type="dxa"/>
          </w:tcPr>
          <w:p w14:paraId="78F27142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Principaux domaines d’intervention</w:t>
            </w:r>
          </w:p>
        </w:tc>
        <w:tc>
          <w:tcPr>
            <w:tcW w:w="4531" w:type="dxa"/>
          </w:tcPr>
          <w:p w14:paraId="07EFF23B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</w:tbl>
    <w:p w14:paraId="15768A55" w14:textId="77777777" w:rsidR="00E961AE" w:rsidRPr="00355240" w:rsidRDefault="00E961AE" w:rsidP="00E961AE">
      <w:pPr>
        <w:rPr>
          <w:rFonts w:asciiTheme="minorBidi" w:hAnsiTheme="minorBidi"/>
        </w:rPr>
      </w:pPr>
    </w:p>
    <w:p w14:paraId="7FA5AE39" w14:textId="77777777" w:rsidR="00E961AE" w:rsidRPr="00355240" w:rsidRDefault="00E961AE" w:rsidP="00E961AE">
      <w:pPr>
        <w:rPr>
          <w:rFonts w:asciiTheme="minorBidi" w:hAnsiTheme="minorBidi"/>
          <w:i/>
        </w:rPr>
      </w:pPr>
      <w:r w:rsidRPr="00355240">
        <w:rPr>
          <w:rFonts w:asciiTheme="minorBidi" w:hAnsiTheme="minorBidi"/>
          <w:i/>
        </w:rPr>
        <w:t>3/   Composition de la structure</w:t>
      </w:r>
    </w:p>
    <w:p w14:paraId="1219CEA0" w14:textId="77777777" w:rsidR="00E961AE" w:rsidRPr="00355240" w:rsidRDefault="00E961AE" w:rsidP="00E961AE">
      <w:pPr>
        <w:pStyle w:val="Paragraphedeliste"/>
        <w:rPr>
          <w:rFonts w:asciiTheme="minorBidi" w:hAnsiTheme="minorBidi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2"/>
        <w:gridCol w:w="2174"/>
        <w:gridCol w:w="2531"/>
        <w:gridCol w:w="2015"/>
      </w:tblGrid>
      <w:tr w:rsidR="00E961AE" w:rsidRPr="00355240" w14:paraId="5EAB7A8C" w14:textId="77777777" w:rsidTr="32C64AF7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031884CE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 xml:space="preserve">Equipe dirigeante </w:t>
            </w:r>
          </w:p>
        </w:tc>
      </w:tr>
      <w:tr w:rsidR="00E961AE" w:rsidRPr="00355240" w14:paraId="0F407CC5" w14:textId="77777777" w:rsidTr="32C64AF7">
        <w:tc>
          <w:tcPr>
            <w:tcW w:w="2342" w:type="dxa"/>
            <w:vAlign w:val="center"/>
          </w:tcPr>
          <w:p w14:paraId="7389310A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 xml:space="preserve">Nom </w:t>
            </w:r>
          </w:p>
        </w:tc>
        <w:tc>
          <w:tcPr>
            <w:tcW w:w="2174" w:type="dxa"/>
            <w:vAlign w:val="center"/>
          </w:tcPr>
          <w:p w14:paraId="712B37DA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Statut</w:t>
            </w:r>
          </w:p>
        </w:tc>
        <w:tc>
          <w:tcPr>
            <w:tcW w:w="2531" w:type="dxa"/>
            <w:vAlign w:val="center"/>
          </w:tcPr>
          <w:p w14:paraId="220AA3B4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Téléphone</w:t>
            </w:r>
          </w:p>
        </w:tc>
        <w:tc>
          <w:tcPr>
            <w:tcW w:w="2015" w:type="dxa"/>
            <w:vAlign w:val="center"/>
          </w:tcPr>
          <w:p w14:paraId="0D36ED76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</w:rPr>
            </w:pPr>
            <w:proofErr w:type="gramStart"/>
            <w:r w:rsidRPr="00355240">
              <w:rPr>
                <w:rFonts w:asciiTheme="minorBidi" w:hAnsiTheme="minorBidi"/>
              </w:rPr>
              <w:t>Email</w:t>
            </w:r>
            <w:proofErr w:type="gramEnd"/>
          </w:p>
        </w:tc>
      </w:tr>
      <w:tr w:rsidR="00E961AE" w:rsidRPr="00355240" w14:paraId="6409BCB2" w14:textId="77777777" w:rsidTr="32C64AF7">
        <w:tc>
          <w:tcPr>
            <w:tcW w:w="2342" w:type="dxa"/>
          </w:tcPr>
          <w:p w14:paraId="37FF4E2F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174" w:type="dxa"/>
          </w:tcPr>
          <w:p w14:paraId="586738E4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531" w:type="dxa"/>
          </w:tcPr>
          <w:p w14:paraId="0AFE582D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015" w:type="dxa"/>
          </w:tcPr>
          <w:p w14:paraId="5A89658D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603A050C" w14:textId="77777777" w:rsidTr="32C64AF7">
        <w:tc>
          <w:tcPr>
            <w:tcW w:w="2342" w:type="dxa"/>
          </w:tcPr>
          <w:p w14:paraId="6498D6C6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174" w:type="dxa"/>
          </w:tcPr>
          <w:p w14:paraId="5674492A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531" w:type="dxa"/>
          </w:tcPr>
          <w:p w14:paraId="4627A4ED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015" w:type="dxa"/>
          </w:tcPr>
          <w:p w14:paraId="79EEFBAD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2AF53CC4" w14:textId="77777777" w:rsidTr="32C64AF7">
        <w:tc>
          <w:tcPr>
            <w:tcW w:w="2342" w:type="dxa"/>
          </w:tcPr>
          <w:p w14:paraId="2CE07819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174" w:type="dxa"/>
          </w:tcPr>
          <w:p w14:paraId="3A6C2FA6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531" w:type="dxa"/>
          </w:tcPr>
          <w:p w14:paraId="636CC19A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015" w:type="dxa"/>
          </w:tcPr>
          <w:p w14:paraId="5E4C2A07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6D3D6648" w14:textId="77777777" w:rsidTr="32C64AF7">
        <w:tc>
          <w:tcPr>
            <w:tcW w:w="2342" w:type="dxa"/>
          </w:tcPr>
          <w:p w14:paraId="1D28E619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174" w:type="dxa"/>
          </w:tcPr>
          <w:p w14:paraId="45101E14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531" w:type="dxa"/>
          </w:tcPr>
          <w:p w14:paraId="165ECCAB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015" w:type="dxa"/>
          </w:tcPr>
          <w:p w14:paraId="4DDE8912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2B2A769B" w14:textId="77777777" w:rsidTr="32C64AF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6789C3D3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Autres personnes associées</w:t>
            </w:r>
          </w:p>
        </w:tc>
      </w:tr>
      <w:tr w:rsidR="00E961AE" w:rsidRPr="00355240" w14:paraId="6290C2E7" w14:textId="77777777" w:rsidTr="32C64AF7">
        <w:tc>
          <w:tcPr>
            <w:tcW w:w="4516" w:type="dxa"/>
            <w:gridSpan w:val="2"/>
          </w:tcPr>
          <w:p w14:paraId="1714E2F1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Nombre d’adhérent-e-s</w:t>
            </w:r>
          </w:p>
        </w:tc>
        <w:tc>
          <w:tcPr>
            <w:tcW w:w="4546" w:type="dxa"/>
            <w:gridSpan w:val="2"/>
          </w:tcPr>
          <w:p w14:paraId="1752E7BC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7050FC2D" w14:textId="77777777" w:rsidTr="32C64AF7">
        <w:tc>
          <w:tcPr>
            <w:tcW w:w="4516" w:type="dxa"/>
            <w:gridSpan w:val="2"/>
          </w:tcPr>
          <w:p w14:paraId="66920D2E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Nombre de bénévoles</w:t>
            </w:r>
          </w:p>
        </w:tc>
        <w:tc>
          <w:tcPr>
            <w:tcW w:w="4546" w:type="dxa"/>
            <w:gridSpan w:val="2"/>
          </w:tcPr>
          <w:p w14:paraId="0C1081D2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1618A52F" w14:textId="77777777" w:rsidTr="32C64AF7">
        <w:tc>
          <w:tcPr>
            <w:tcW w:w="4516" w:type="dxa"/>
            <w:gridSpan w:val="2"/>
          </w:tcPr>
          <w:p w14:paraId="6DE72E99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Nombre de salarié-e-s</w:t>
            </w:r>
          </w:p>
        </w:tc>
        <w:tc>
          <w:tcPr>
            <w:tcW w:w="4546" w:type="dxa"/>
            <w:gridSpan w:val="2"/>
          </w:tcPr>
          <w:p w14:paraId="58F3A548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7A239CDE" w14:textId="77777777" w:rsidTr="32C64AF7">
        <w:tc>
          <w:tcPr>
            <w:tcW w:w="4516" w:type="dxa"/>
            <w:gridSpan w:val="2"/>
          </w:tcPr>
          <w:p w14:paraId="4A85B060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Age moyen des membres</w:t>
            </w:r>
          </w:p>
        </w:tc>
        <w:tc>
          <w:tcPr>
            <w:tcW w:w="4546" w:type="dxa"/>
            <w:gridSpan w:val="2"/>
          </w:tcPr>
          <w:p w14:paraId="05CC247A" w14:textId="4231B7C7" w:rsidR="00E961AE" w:rsidRPr="00355240" w:rsidRDefault="00E961AE" w:rsidP="00E961AE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 xml:space="preserve">Moins de </w:t>
            </w:r>
            <w:r w:rsidR="6F6DCCED" w:rsidRPr="00355240">
              <w:rPr>
                <w:rFonts w:asciiTheme="minorBidi" w:hAnsiTheme="minorBidi"/>
              </w:rPr>
              <w:t xml:space="preserve">25 </w:t>
            </w:r>
            <w:r w:rsidRPr="00355240">
              <w:rPr>
                <w:rFonts w:asciiTheme="minorBidi" w:hAnsiTheme="minorBidi"/>
              </w:rPr>
              <w:t>ans</w:t>
            </w:r>
          </w:p>
          <w:p w14:paraId="03A00862" w14:textId="4C73473D" w:rsidR="00E961AE" w:rsidRPr="00355240" w:rsidRDefault="00E961AE" w:rsidP="00E961AE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 xml:space="preserve">De </w:t>
            </w:r>
            <w:r w:rsidR="43DC1C52" w:rsidRPr="00355240">
              <w:rPr>
                <w:rFonts w:asciiTheme="minorBidi" w:hAnsiTheme="minorBidi"/>
              </w:rPr>
              <w:t>25</w:t>
            </w:r>
            <w:r w:rsidRPr="00355240">
              <w:rPr>
                <w:rFonts w:asciiTheme="minorBidi" w:hAnsiTheme="minorBidi"/>
              </w:rPr>
              <w:t xml:space="preserve"> à </w:t>
            </w:r>
            <w:r w:rsidR="14E90D9E" w:rsidRPr="00355240">
              <w:rPr>
                <w:rFonts w:asciiTheme="minorBidi" w:hAnsiTheme="minorBidi"/>
              </w:rPr>
              <w:t xml:space="preserve">30 </w:t>
            </w:r>
            <w:r w:rsidRPr="00355240">
              <w:rPr>
                <w:rFonts w:asciiTheme="minorBidi" w:hAnsiTheme="minorBidi"/>
              </w:rPr>
              <w:t>ans</w:t>
            </w:r>
          </w:p>
          <w:p w14:paraId="2BFA9A81" w14:textId="65F984E3" w:rsidR="607CD5C4" w:rsidRPr="00355240" w:rsidRDefault="607CD5C4" w:rsidP="32C64AF7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De 30 à 60 ans</w:t>
            </w:r>
          </w:p>
          <w:p w14:paraId="2D6E4396" w14:textId="77777777" w:rsidR="00E961AE" w:rsidRPr="00355240" w:rsidRDefault="00E961AE" w:rsidP="00E961AE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Plus de 60 ans</w:t>
            </w:r>
          </w:p>
        </w:tc>
      </w:tr>
      <w:tr w:rsidR="00E961AE" w:rsidRPr="00355240" w14:paraId="59D15B20" w14:textId="77777777" w:rsidTr="32C64AF7">
        <w:tc>
          <w:tcPr>
            <w:tcW w:w="4516" w:type="dxa"/>
            <w:gridSpan w:val="2"/>
          </w:tcPr>
          <w:p w14:paraId="4345E683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Les membres sont :</w:t>
            </w:r>
          </w:p>
        </w:tc>
        <w:tc>
          <w:tcPr>
            <w:tcW w:w="4546" w:type="dxa"/>
            <w:gridSpan w:val="2"/>
          </w:tcPr>
          <w:p w14:paraId="6BA8FEC9" w14:textId="77777777" w:rsidR="00E961AE" w:rsidRPr="00355240" w:rsidRDefault="00E961AE" w:rsidP="00E961AE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Majoritairement des femmes</w:t>
            </w:r>
          </w:p>
          <w:p w14:paraId="4D4364FF" w14:textId="77777777" w:rsidR="00E961AE" w:rsidRPr="00355240" w:rsidRDefault="00E961AE" w:rsidP="00E961AE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Majoritairement des hommes</w:t>
            </w:r>
          </w:p>
          <w:p w14:paraId="2D866DC5" w14:textId="77777777" w:rsidR="00E961AE" w:rsidRPr="00355240" w:rsidRDefault="00E961AE" w:rsidP="00E961AE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Uniquement des femmes</w:t>
            </w:r>
          </w:p>
          <w:p w14:paraId="192DDDF5" w14:textId="77777777" w:rsidR="00E961AE" w:rsidRPr="00355240" w:rsidRDefault="00E961AE" w:rsidP="00E961AE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Uniquement des hommes</w:t>
            </w:r>
          </w:p>
          <w:p w14:paraId="0FA8CD1C" w14:textId="4693AC7C" w:rsidR="00E961AE" w:rsidRPr="00355240" w:rsidRDefault="00CC146A" w:rsidP="00E961AE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Paritaire</w:t>
            </w:r>
            <w:r w:rsidR="00E961AE" w:rsidRPr="00355240">
              <w:rPr>
                <w:rFonts w:asciiTheme="minorBidi" w:hAnsiTheme="minorBidi"/>
              </w:rPr>
              <w:t xml:space="preserve"> </w:t>
            </w:r>
          </w:p>
        </w:tc>
      </w:tr>
    </w:tbl>
    <w:p w14:paraId="08280CD6" w14:textId="23A8282E" w:rsidR="00517E6B" w:rsidRDefault="00E961AE" w:rsidP="00CA41EC">
      <w:pPr>
        <w:spacing w:before="120"/>
        <w:contextualSpacing/>
        <w:rPr>
          <w:rFonts w:asciiTheme="minorBidi" w:hAnsiTheme="minorBidi"/>
          <w:b/>
          <w:bCs/>
          <w:color w:val="70AD47" w:themeColor="accent6"/>
          <w:sz w:val="24"/>
          <w:szCs w:val="24"/>
        </w:rPr>
      </w:pPr>
      <w:r w:rsidRPr="1DC28F34">
        <w:rPr>
          <w:rFonts w:asciiTheme="minorBidi" w:hAnsiTheme="minorBidi"/>
          <w:b/>
          <w:bCs/>
          <w:color w:val="70AD47" w:themeColor="accent6"/>
          <w:sz w:val="24"/>
          <w:szCs w:val="24"/>
        </w:rPr>
        <w:t xml:space="preserve">Fiche B : </w:t>
      </w:r>
      <w:r w:rsidR="008024F7">
        <w:rPr>
          <w:rFonts w:asciiTheme="minorBidi" w:hAnsiTheme="minorBidi"/>
          <w:b/>
          <w:bCs/>
          <w:color w:val="70AD47" w:themeColor="accent6"/>
          <w:sz w:val="24"/>
          <w:szCs w:val="24"/>
        </w:rPr>
        <w:t xml:space="preserve">Présentation et </w:t>
      </w:r>
      <w:r w:rsidR="002A1DBE">
        <w:rPr>
          <w:rFonts w:asciiTheme="minorBidi" w:hAnsiTheme="minorBidi"/>
          <w:b/>
          <w:bCs/>
          <w:color w:val="70AD47" w:themeColor="accent6"/>
          <w:sz w:val="24"/>
          <w:szCs w:val="24"/>
        </w:rPr>
        <w:t>motivations</w:t>
      </w:r>
    </w:p>
    <w:p w14:paraId="3F6647F3" w14:textId="51E2BC1B" w:rsidR="00E961AE" w:rsidRPr="00BE565F" w:rsidRDefault="00E961AE" w:rsidP="00CA41EC">
      <w:pPr>
        <w:pStyle w:val="Paragraphedeliste"/>
        <w:numPr>
          <w:ilvl w:val="0"/>
          <w:numId w:val="5"/>
        </w:numPr>
        <w:spacing w:before="120"/>
        <w:rPr>
          <w:rFonts w:asciiTheme="minorBidi" w:hAnsiTheme="minorBidi"/>
          <w:b/>
          <w:color w:val="70AD47" w:themeColor="accent6"/>
          <w:sz w:val="24"/>
          <w:szCs w:val="24"/>
        </w:rPr>
      </w:pPr>
      <w:r w:rsidRPr="00BE565F">
        <w:rPr>
          <w:rFonts w:asciiTheme="minorBidi" w:hAnsiTheme="minorBidi"/>
          <w:b/>
          <w:color w:val="70AD47" w:themeColor="accent6"/>
          <w:sz w:val="24"/>
          <w:szCs w:val="24"/>
        </w:rPr>
        <w:t xml:space="preserve">Présentation générale de votre structure </w:t>
      </w:r>
    </w:p>
    <w:p w14:paraId="51E31C61" w14:textId="77777777" w:rsidR="00E961AE" w:rsidRPr="00355240" w:rsidRDefault="00E961AE" w:rsidP="00CA41EC">
      <w:pPr>
        <w:spacing w:before="120"/>
        <w:contextualSpacing/>
        <w:rPr>
          <w:rFonts w:asciiTheme="minorBidi" w:hAnsiTheme="minorBidi"/>
        </w:rPr>
      </w:pPr>
    </w:p>
    <w:p w14:paraId="10C48CAF" w14:textId="77777777" w:rsidR="00E961AE" w:rsidRPr="00355240" w:rsidRDefault="00E961AE" w:rsidP="00CA41EC">
      <w:pPr>
        <w:pStyle w:val="Paragraphedeliste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>Présentation générale de la structure (création, date, équipe, domaines d’intervention, partenaires, sources de financements)</w:t>
      </w:r>
    </w:p>
    <w:p w14:paraId="5F55C813" w14:textId="77777777" w:rsidR="00E961AE" w:rsidRPr="00355240" w:rsidRDefault="00E961AE" w:rsidP="00CA41EC">
      <w:pPr>
        <w:pStyle w:val="Paragraphedeliste"/>
        <w:suppressAutoHyphens/>
        <w:spacing w:before="120"/>
        <w:jc w:val="both"/>
        <w:rPr>
          <w:rFonts w:asciiTheme="minorBidi" w:hAnsiTheme="minorBidi"/>
        </w:rPr>
      </w:pPr>
    </w:p>
    <w:p w14:paraId="78E96B13" w14:textId="39497BD6" w:rsidR="00E961AE" w:rsidRPr="00355240" w:rsidRDefault="00E961AE" w:rsidP="00CA41EC">
      <w:pPr>
        <w:pStyle w:val="Paragraphedeliste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 xml:space="preserve">Décrivez avec précision vos actions antérieures et actuelles en lien avec </w:t>
      </w:r>
      <w:r w:rsidR="00BA611D" w:rsidRPr="00355240">
        <w:rPr>
          <w:rFonts w:asciiTheme="minorBidi" w:hAnsiTheme="minorBidi"/>
        </w:rPr>
        <w:t>la citoyenneté et la solidarité (s’il existe)</w:t>
      </w:r>
    </w:p>
    <w:p w14:paraId="2DBDA081" w14:textId="77777777" w:rsidR="00E961AE" w:rsidRPr="00355240" w:rsidRDefault="00E961AE" w:rsidP="00CA41EC">
      <w:pPr>
        <w:pStyle w:val="Paragraphedeliste"/>
        <w:suppressAutoHyphens/>
        <w:spacing w:before="120"/>
        <w:jc w:val="both"/>
        <w:rPr>
          <w:rFonts w:asciiTheme="minorBidi" w:hAnsiTheme="minorBidi"/>
        </w:rPr>
      </w:pPr>
    </w:p>
    <w:p w14:paraId="5EC33E37" w14:textId="77777777" w:rsidR="00E961AE" w:rsidRPr="00355240" w:rsidRDefault="00E961AE" w:rsidP="00CA41EC">
      <w:pPr>
        <w:pStyle w:val="Paragraphedeliste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>Décrivez rapidement les autres projets que vous menez et avez mené</w:t>
      </w:r>
    </w:p>
    <w:p w14:paraId="0336BD85" w14:textId="77777777" w:rsidR="00E961AE" w:rsidRPr="00355240" w:rsidRDefault="00E961AE" w:rsidP="00CA41EC">
      <w:pPr>
        <w:pStyle w:val="Paragraphedeliste"/>
        <w:suppressAutoHyphens/>
        <w:spacing w:before="120"/>
        <w:jc w:val="both"/>
        <w:rPr>
          <w:rFonts w:asciiTheme="minorBidi" w:hAnsiTheme="minorBidi"/>
        </w:rPr>
      </w:pPr>
    </w:p>
    <w:p w14:paraId="66113C41" w14:textId="77777777" w:rsidR="00E961AE" w:rsidRPr="00355240" w:rsidRDefault="00E961AE" w:rsidP="00CA41EC">
      <w:pPr>
        <w:pStyle w:val="Paragraphedeliste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 xml:space="preserve">Quelle est la nature de votre implantation sur le territoire (histoire, zone d’intervention, relations avec les acteurs locaux …) ? </w:t>
      </w:r>
    </w:p>
    <w:p w14:paraId="70B8FD79" w14:textId="77777777" w:rsidR="00E961AE" w:rsidRPr="00355240" w:rsidRDefault="00E961AE" w:rsidP="00CA41EC">
      <w:pPr>
        <w:spacing w:before="120"/>
        <w:contextualSpacing/>
        <w:rPr>
          <w:rFonts w:asciiTheme="minorBidi" w:hAnsiTheme="minorBidi"/>
          <w:sz w:val="24"/>
          <w:szCs w:val="24"/>
        </w:rPr>
      </w:pPr>
    </w:p>
    <w:p w14:paraId="03E0FA87" w14:textId="729BC01A" w:rsidR="00E961AE" w:rsidRPr="00BE565F" w:rsidRDefault="00E961AE" w:rsidP="00CA41EC">
      <w:pPr>
        <w:pStyle w:val="Paragraphedeliste"/>
        <w:numPr>
          <w:ilvl w:val="0"/>
          <w:numId w:val="5"/>
        </w:numPr>
        <w:spacing w:before="120"/>
        <w:jc w:val="both"/>
        <w:rPr>
          <w:rFonts w:asciiTheme="minorBidi" w:hAnsiTheme="minorBidi"/>
          <w:b/>
          <w:color w:val="70AD47" w:themeColor="accent6"/>
          <w:sz w:val="24"/>
          <w:szCs w:val="24"/>
        </w:rPr>
      </w:pPr>
      <w:r w:rsidRPr="00BE565F">
        <w:rPr>
          <w:rFonts w:asciiTheme="minorBidi" w:hAnsiTheme="minorBidi"/>
          <w:b/>
          <w:color w:val="70AD47" w:themeColor="accent6"/>
          <w:sz w:val="24"/>
          <w:szCs w:val="24"/>
        </w:rPr>
        <w:t>Votre proposition d’action</w:t>
      </w:r>
    </w:p>
    <w:p w14:paraId="68F7D259" w14:textId="77777777" w:rsidR="00E961AE" w:rsidRPr="00355240" w:rsidRDefault="00E961AE" w:rsidP="00CA41EC">
      <w:pPr>
        <w:spacing w:before="120"/>
        <w:contextualSpacing/>
        <w:jc w:val="both"/>
        <w:rPr>
          <w:rFonts w:asciiTheme="minorBidi" w:hAnsiTheme="minorBidi"/>
          <w:b/>
          <w:color w:val="70AD47" w:themeColor="accent6"/>
        </w:rPr>
      </w:pPr>
    </w:p>
    <w:p w14:paraId="064DA136" w14:textId="73085915" w:rsidR="00E961AE" w:rsidRPr="00355240" w:rsidRDefault="00E961AE" w:rsidP="00CA41EC">
      <w:pPr>
        <w:pStyle w:val="Paragraphedeliste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 xml:space="preserve">Comment souhaitez-vous intervenir sur le territoire pour promouvoir </w:t>
      </w:r>
      <w:r w:rsidR="00BA611D" w:rsidRPr="00355240">
        <w:rPr>
          <w:rFonts w:asciiTheme="minorBidi" w:hAnsiTheme="minorBidi"/>
        </w:rPr>
        <w:t>la participation des jeunes dans l’engagement citoyen et solidaire</w:t>
      </w:r>
      <w:r w:rsidRPr="00355240">
        <w:rPr>
          <w:rFonts w:asciiTheme="minorBidi" w:hAnsiTheme="minorBidi"/>
        </w:rPr>
        <w:t xml:space="preserve"> ?</w:t>
      </w:r>
    </w:p>
    <w:p w14:paraId="6B2E5846" w14:textId="77777777" w:rsidR="00E961AE" w:rsidRPr="00355240" w:rsidRDefault="00E961AE" w:rsidP="00CA41EC">
      <w:pPr>
        <w:pStyle w:val="Paragraphedeliste"/>
        <w:suppressAutoHyphens/>
        <w:spacing w:before="120"/>
        <w:jc w:val="both"/>
        <w:rPr>
          <w:rFonts w:asciiTheme="minorBidi" w:hAnsiTheme="minorBidi"/>
        </w:rPr>
      </w:pPr>
    </w:p>
    <w:p w14:paraId="6BFD7674" w14:textId="77777777" w:rsidR="00E961AE" w:rsidRPr="00355240" w:rsidRDefault="00E961AE" w:rsidP="00CA41EC">
      <w:pPr>
        <w:pStyle w:val="Paragraphedeliste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 xml:space="preserve">De quelle manière allez-vous mobiliser les acteurs du territoire ? </w:t>
      </w:r>
    </w:p>
    <w:p w14:paraId="75B6383F" w14:textId="77777777" w:rsidR="00E961AE" w:rsidRPr="00355240" w:rsidRDefault="00E961AE" w:rsidP="00CA41EC">
      <w:pPr>
        <w:pStyle w:val="Paragraphedeliste"/>
        <w:suppressAutoHyphens/>
        <w:spacing w:before="120"/>
        <w:jc w:val="both"/>
        <w:rPr>
          <w:rFonts w:asciiTheme="minorBidi" w:hAnsiTheme="minorBidi"/>
        </w:rPr>
      </w:pPr>
    </w:p>
    <w:p w14:paraId="6A98CFAE" w14:textId="77777777" w:rsidR="00E961AE" w:rsidRPr="00355240" w:rsidRDefault="00E961AE" w:rsidP="00CA41EC">
      <w:pPr>
        <w:pStyle w:val="Paragraphedeliste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>Quels types d’outils allez-vous utiliser pour mettre en place les actions ?</w:t>
      </w:r>
    </w:p>
    <w:p w14:paraId="03643DBA" w14:textId="77777777" w:rsidR="00E961AE" w:rsidRPr="00355240" w:rsidRDefault="00E961AE" w:rsidP="00CA41EC">
      <w:pPr>
        <w:pStyle w:val="Paragraphedeliste"/>
        <w:suppressAutoHyphens/>
        <w:spacing w:before="120"/>
        <w:jc w:val="both"/>
        <w:rPr>
          <w:rFonts w:asciiTheme="minorBidi" w:hAnsiTheme="minorBidi"/>
        </w:rPr>
      </w:pPr>
    </w:p>
    <w:p w14:paraId="40EF1426" w14:textId="5E467847" w:rsidR="00E961AE" w:rsidRPr="00355240" w:rsidRDefault="00E961AE" w:rsidP="00CA41EC">
      <w:pPr>
        <w:pStyle w:val="Paragraphedeliste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Theme="minorBidi" w:hAnsiTheme="minorBidi"/>
          <w:b/>
          <w:color w:val="70AD47" w:themeColor="accent6"/>
        </w:rPr>
      </w:pPr>
      <w:r w:rsidRPr="00355240">
        <w:rPr>
          <w:rFonts w:asciiTheme="minorBidi" w:hAnsiTheme="minorBidi"/>
        </w:rPr>
        <w:t xml:space="preserve">Quels sont les membres de votre structure qui seront associés au projet ? Quel est leur profil ? </w:t>
      </w:r>
    </w:p>
    <w:p w14:paraId="060D5829" w14:textId="77777777" w:rsidR="00BC671B" w:rsidRPr="00355240" w:rsidRDefault="00BC671B" w:rsidP="00CA41EC">
      <w:pPr>
        <w:pStyle w:val="Paragraphedeliste"/>
        <w:spacing w:before="120"/>
        <w:rPr>
          <w:rFonts w:asciiTheme="minorBidi" w:hAnsiTheme="minorBidi"/>
          <w:b/>
          <w:color w:val="70AD47" w:themeColor="accent6"/>
        </w:rPr>
      </w:pPr>
    </w:p>
    <w:p w14:paraId="508128F6" w14:textId="77777777" w:rsidR="00BC671B" w:rsidRPr="00355240" w:rsidRDefault="00BC671B" w:rsidP="00CA41EC">
      <w:pPr>
        <w:pStyle w:val="Paragraphedeliste"/>
        <w:suppressAutoHyphens/>
        <w:spacing w:before="120" w:after="0" w:line="240" w:lineRule="auto"/>
        <w:jc w:val="both"/>
        <w:rPr>
          <w:rFonts w:asciiTheme="minorBidi" w:hAnsiTheme="minorBidi"/>
          <w:b/>
          <w:color w:val="70AD47" w:themeColor="accent6"/>
          <w:sz w:val="24"/>
          <w:szCs w:val="24"/>
        </w:rPr>
      </w:pPr>
    </w:p>
    <w:p w14:paraId="2EE4DA6F" w14:textId="20011CEE" w:rsidR="00E961AE" w:rsidRPr="00BE565F" w:rsidRDefault="00E961AE" w:rsidP="00CA41EC">
      <w:pPr>
        <w:pStyle w:val="Paragraphedeliste"/>
        <w:numPr>
          <w:ilvl w:val="0"/>
          <w:numId w:val="5"/>
        </w:numPr>
        <w:spacing w:before="120"/>
        <w:rPr>
          <w:rFonts w:asciiTheme="minorBidi" w:hAnsiTheme="minorBidi"/>
          <w:b/>
          <w:color w:val="70AD47" w:themeColor="accent6"/>
          <w:sz w:val="24"/>
          <w:szCs w:val="24"/>
        </w:rPr>
      </w:pPr>
      <w:r w:rsidRPr="00BE565F">
        <w:rPr>
          <w:rFonts w:asciiTheme="minorBidi" w:hAnsiTheme="minorBidi"/>
          <w:b/>
          <w:color w:val="70AD47" w:themeColor="accent6"/>
          <w:sz w:val="24"/>
          <w:szCs w:val="24"/>
        </w:rPr>
        <w:t xml:space="preserve"> Vos motivations </w:t>
      </w:r>
    </w:p>
    <w:p w14:paraId="1C9CABFE" w14:textId="77777777" w:rsidR="00E961AE" w:rsidRPr="00355240" w:rsidRDefault="00E961AE" w:rsidP="00CA41EC">
      <w:pPr>
        <w:spacing w:before="120"/>
        <w:contextualSpacing/>
        <w:rPr>
          <w:rFonts w:asciiTheme="minorBidi" w:hAnsiTheme="minorBidi"/>
        </w:rPr>
      </w:pPr>
    </w:p>
    <w:p w14:paraId="417EF6AE" w14:textId="2E788EBD" w:rsidR="00E961AE" w:rsidRPr="00355240" w:rsidRDefault="00E961AE" w:rsidP="00CA41EC">
      <w:pPr>
        <w:pStyle w:val="Paragraphedeliste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 xml:space="preserve">Quelles sont les raisons qui vous poussent à vouloir participer au </w:t>
      </w:r>
      <w:r w:rsidR="00BC671B" w:rsidRPr="00355240">
        <w:rPr>
          <w:rFonts w:asciiTheme="minorBidi" w:hAnsiTheme="minorBidi"/>
        </w:rPr>
        <w:t>programme « Jeunes des 2 Rives » ?</w:t>
      </w:r>
    </w:p>
    <w:p w14:paraId="3ECA4F06" w14:textId="77777777" w:rsidR="00E961AE" w:rsidRPr="00355240" w:rsidRDefault="00E961AE" w:rsidP="00CA41EC">
      <w:pPr>
        <w:pStyle w:val="Paragraphedeliste"/>
        <w:suppressAutoHyphens/>
        <w:spacing w:before="120"/>
        <w:jc w:val="both"/>
        <w:rPr>
          <w:rFonts w:asciiTheme="minorBidi" w:hAnsiTheme="minorBidi"/>
        </w:rPr>
      </w:pPr>
    </w:p>
    <w:p w14:paraId="72465C8A" w14:textId="77777777" w:rsidR="00E961AE" w:rsidRPr="00355240" w:rsidRDefault="00E961AE" w:rsidP="00CA41EC">
      <w:pPr>
        <w:pStyle w:val="Paragraphedeliste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>Que pensez-vous pouvoir apporter et recevoir de cette expérience ?</w:t>
      </w:r>
    </w:p>
    <w:p w14:paraId="1058FF4A" w14:textId="77777777" w:rsidR="00E961AE" w:rsidRPr="00355240" w:rsidRDefault="00E961AE" w:rsidP="00CA41EC">
      <w:pPr>
        <w:pStyle w:val="Paragraphedeliste"/>
        <w:suppressAutoHyphens/>
        <w:spacing w:before="120"/>
        <w:jc w:val="both"/>
        <w:rPr>
          <w:rFonts w:asciiTheme="minorBidi" w:hAnsiTheme="minorBidi"/>
        </w:rPr>
      </w:pPr>
    </w:p>
    <w:p w14:paraId="414675C0" w14:textId="2A9A9E12" w:rsidR="00E961AE" w:rsidRPr="00355240" w:rsidRDefault="00E961AE" w:rsidP="00CA41EC">
      <w:pPr>
        <w:pStyle w:val="Paragraphedeliste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>De quelle manière votre intervention s’inscrira dans une démarche innovante et comment souhaitez-vous intervenir sur le territoire pour promouvoir la participation citoyenne </w:t>
      </w:r>
      <w:r w:rsidR="00BC671B" w:rsidRPr="00355240">
        <w:rPr>
          <w:rFonts w:asciiTheme="minorBidi" w:hAnsiTheme="minorBidi"/>
        </w:rPr>
        <w:t xml:space="preserve">des </w:t>
      </w:r>
      <w:r w:rsidR="3A036845" w:rsidRPr="00355240">
        <w:rPr>
          <w:rFonts w:asciiTheme="minorBidi" w:hAnsiTheme="minorBidi"/>
        </w:rPr>
        <w:t>jeunes ?</w:t>
      </w:r>
      <w:r w:rsidRPr="00355240">
        <w:rPr>
          <w:rFonts w:asciiTheme="minorBidi" w:hAnsiTheme="minorBidi"/>
        </w:rPr>
        <w:t xml:space="preserve"> </w:t>
      </w:r>
    </w:p>
    <w:p w14:paraId="7AC5C51C" w14:textId="77777777" w:rsidR="000B26E0" w:rsidRPr="00355240" w:rsidRDefault="000B26E0" w:rsidP="00317ACD">
      <w:pPr>
        <w:rPr>
          <w:rFonts w:asciiTheme="minorBidi" w:eastAsia="Calibri" w:hAnsiTheme="minorBidi"/>
        </w:rPr>
      </w:pPr>
    </w:p>
    <w:sectPr w:rsidR="000B26E0" w:rsidRPr="00355240" w:rsidSect="00E961AE">
      <w:pgSz w:w="11906" w:h="16838" w:code="9"/>
      <w:pgMar w:top="2268" w:right="707" w:bottom="212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5240" w14:textId="77777777" w:rsidR="008B2F9A" w:rsidRDefault="008B2F9A" w:rsidP="0000115A">
      <w:pPr>
        <w:spacing w:after="0" w:line="240" w:lineRule="auto"/>
      </w:pPr>
      <w:r>
        <w:separator/>
      </w:r>
    </w:p>
  </w:endnote>
  <w:endnote w:type="continuationSeparator" w:id="0">
    <w:p w14:paraId="42B84B83" w14:textId="77777777" w:rsidR="008B2F9A" w:rsidRDefault="008B2F9A" w:rsidP="0000115A">
      <w:pPr>
        <w:spacing w:after="0" w:line="240" w:lineRule="auto"/>
      </w:pPr>
      <w:r>
        <w:continuationSeparator/>
      </w:r>
    </w:p>
  </w:endnote>
  <w:endnote w:type="continuationNotice" w:id="1">
    <w:p w14:paraId="2CD99B2E" w14:textId="77777777" w:rsidR="008B2F9A" w:rsidRDefault="008B2F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r">
    <w:altName w:val="Cambria"/>
    <w:panose1 w:val="00000000000000000000"/>
    <w:charset w:val="00"/>
    <w:family w:val="roman"/>
    <w:notTrueType/>
    <w:pitch w:val="default"/>
  </w:font>
  <w:font w:name="Noto Sans Blk">
    <w:panose1 w:val="020B0A02040504020204"/>
    <w:charset w:val="01"/>
    <w:family w:val="swiss"/>
    <w:pitch w:val="variable"/>
    <w:sig w:usb0="E00002FF" w:usb1="4000001F" w:usb2="08000029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B6B9" w14:textId="77777777" w:rsidR="002211B0" w:rsidRDefault="002211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45A3" w14:textId="22E8C1CF" w:rsidR="00A772D8" w:rsidRDefault="00713ADF" w:rsidP="00F87B18">
    <w:pPr>
      <w:pStyle w:val="Pieddepage"/>
      <w:tabs>
        <w:tab w:val="clear" w:pos="4536"/>
        <w:tab w:val="clear" w:pos="9072"/>
        <w:tab w:val="left" w:pos="6204"/>
      </w:tabs>
      <w:rPr>
        <w:noProof/>
        <w:lang w:eastAsia="fr-FR"/>
      </w:rPr>
    </w:pPr>
    <w:r w:rsidRPr="006F309D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5894EA7" wp14:editId="2A0CEF74">
          <wp:simplePos x="0" y="0"/>
          <wp:positionH relativeFrom="column">
            <wp:posOffset>197957</wp:posOffset>
          </wp:positionH>
          <wp:positionV relativeFrom="paragraph">
            <wp:posOffset>-209890</wp:posOffset>
          </wp:positionV>
          <wp:extent cx="1323975" cy="661670"/>
          <wp:effectExtent l="0" t="0" r="0" b="5080"/>
          <wp:wrapNone/>
          <wp:docPr id="59" name="Image 8" descr="Une image contenant clipart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FF50841F-BE53-45EF-B0E9-945442983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 8" descr="Une image contenant clipart&#10;&#10;Description générée automatiquement">
                    <a:extLst>
                      <a:ext uri="{FF2B5EF4-FFF2-40B4-BE49-F238E27FC236}">
                        <a16:creationId xmlns:a16="http://schemas.microsoft.com/office/drawing/2014/main" id="{FF50841F-BE53-45EF-B0E9-945442983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309D">
      <w:rPr>
        <w:noProof/>
        <w:lang w:eastAsia="fr-FR"/>
      </w:rPr>
      <w:drawing>
        <wp:anchor distT="0" distB="0" distL="114300" distR="114300" simplePos="0" relativeHeight="251658245" behindDoc="1" locked="0" layoutInCell="1" allowOverlap="1" wp14:anchorId="6CB3BAF0" wp14:editId="570C6A8D">
          <wp:simplePos x="0" y="0"/>
          <wp:positionH relativeFrom="column">
            <wp:posOffset>1610386</wp:posOffset>
          </wp:positionH>
          <wp:positionV relativeFrom="paragraph">
            <wp:posOffset>-60960</wp:posOffset>
          </wp:positionV>
          <wp:extent cx="2857500" cy="476250"/>
          <wp:effectExtent l="0" t="0" r="0" b="0"/>
          <wp:wrapNone/>
          <wp:docPr id="61" name="Image 6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 61" descr="Une image contenant texte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0" w:author="Salma HACHEM" w:date="2023-01-17T09:04:00Z">
      <w:r>
        <w:rPr>
          <w:noProof/>
        </w:rPr>
        <w:drawing>
          <wp:anchor distT="0" distB="0" distL="114300" distR="114300" simplePos="0" relativeHeight="251659269" behindDoc="0" locked="0" layoutInCell="1" allowOverlap="1" wp14:anchorId="76205330" wp14:editId="6D3C6643">
            <wp:simplePos x="0" y="0"/>
            <wp:positionH relativeFrom="column">
              <wp:posOffset>4745924</wp:posOffset>
            </wp:positionH>
            <wp:positionV relativeFrom="paragraph">
              <wp:posOffset>-208182</wp:posOffset>
            </wp:positionV>
            <wp:extent cx="688157" cy="688157"/>
            <wp:effectExtent l="0" t="0" r="0" b="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57" cy="68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F87B18">
      <w:rPr>
        <w:noProof/>
        <w:lang w:eastAsia="fr-FR"/>
      </w:rPr>
      <w:tab/>
    </w:r>
  </w:p>
  <w:p w14:paraId="00374341" w14:textId="21C7D22D" w:rsidR="00A772D8" w:rsidRDefault="00A772D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CD54" w14:textId="77777777" w:rsidR="002211B0" w:rsidRDefault="002211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D018" w14:textId="77777777" w:rsidR="008B2F9A" w:rsidRDefault="008B2F9A" w:rsidP="0000115A">
      <w:pPr>
        <w:spacing w:after="0" w:line="240" w:lineRule="auto"/>
      </w:pPr>
      <w:r>
        <w:separator/>
      </w:r>
    </w:p>
  </w:footnote>
  <w:footnote w:type="continuationSeparator" w:id="0">
    <w:p w14:paraId="77F22215" w14:textId="77777777" w:rsidR="008B2F9A" w:rsidRDefault="008B2F9A" w:rsidP="0000115A">
      <w:pPr>
        <w:spacing w:after="0" w:line="240" w:lineRule="auto"/>
      </w:pPr>
      <w:r>
        <w:continuationSeparator/>
      </w:r>
    </w:p>
  </w:footnote>
  <w:footnote w:type="continuationNotice" w:id="1">
    <w:p w14:paraId="20830560" w14:textId="77777777" w:rsidR="008B2F9A" w:rsidRDefault="008B2F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A2C3" w14:textId="77777777" w:rsidR="002211B0" w:rsidRDefault="002211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A739" w14:textId="6ED0661C" w:rsidR="00966C6B" w:rsidRDefault="002211B0" w:rsidP="00966C6B">
    <w:pPr>
      <w:pStyle w:val="En-tte"/>
      <w:tabs>
        <w:tab w:val="clear" w:pos="4536"/>
        <w:tab w:val="clear" w:pos="9072"/>
        <w:tab w:val="center" w:pos="4962"/>
        <w:tab w:val="right" w:pos="9498"/>
      </w:tabs>
    </w:pPr>
    <w:r w:rsidRPr="006F309D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4E5B2FF4" wp14:editId="274E4C70">
          <wp:simplePos x="0" y="0"/>
          <wp:positionH relativeFrom="column">
            <wp:posOffset>2868295</wp:posOffset>
          </wp:positionH>
          <wp:positionV relativeFrom="paragraph">
            <wp:posOffset>-217170</wp:posOffset>
          </wp:positionV>
          <wp:extent cx="1033145" cy="975360"/>
          <wp:effectExtent l="0" t="0" r="0" b="0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3314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676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8243" behindDoc="0" locked="0" layoutInCell="1" allowOverlap="1" wp14:anchorId="3DBA1F95" wp14:editId="6DC85B03">
          <wp:simplePos x="0" y="0"/>
          <wp:positionH relativeFrom="column">
            <wp:posOffset>997585</wp:posOffset>
          </wp:positionH>
          <wp:positionV relativeFrom="paragraph">
            <wp:posOffset>-217170</wp:posOffset>
          </wp:positionV>
          <wp:extent cx="1724025" cy="1058545"/>
          <wp:effectExtent l="0" t="0" r="0" b="0"/>
          <wp:wrapTopAndBottom/>
          <wp:docPr id="47" name="Image 47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611D"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388FE8F" wp14:editId="01A4DBE8">
              <wp:simplePos x="0" y="0"/>
              <wp:positionH relativeFrom="column">
                <wp:posOffset>2630805</wp:posOffset>
              </wp:positionH>
              <wp:positionV relativeFrom="paragraph">
                <wp:posOffset>-280670</wp:posOffset>
              </wp:positionV>
              <wp:extent cx="1264920" cy="41021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410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AF900" w14:textId="77777777" w:rsidR="00966C6B" w:rsidRPr="00B7751D" w:rsidRDefault="00966C6B" w:rsidP="00966C6B">
                          <w:pPr>
                            <w:rPr>
                              <w:rFonts w:ascii="Chor" w:hAnsi="Chor" w:cs="Noto Sans Blk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B7751D">
                            <w:rPr>
                              <w:rFonts w:ascii="Chor" w:hAnsi="Chor" w:cs="Noto Sans Blk"/>
                              <w:b/>
                              <w:bCs/>
                              <w:sz w:val="12"/>
                              <w:szCs w:val="12"/>
                            </w:rPr>
                            <w:t xml:space="preserve">Coordonné </w:t>
                          </w:r>
                          <w:r w:rsidRPr="00B7751D">
                            <w:rPr>
                              <w:rFonts w:ascii="Chor" w:hAnsi="Chor" w:cs="Noto Sans Blk"/>
                              <w:b/>
                              <w:bCs/>
                              <w:sz w:val="12"/>
                              <w:szCs w:val="12"/>
                            </w:rPr>
                            <w:br/>
                            <w:t>par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8FE8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207.15pt;margin-top:-22.1pt;width:99.6pt;height:32.3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" filled="f" stroked="f">
              <v:textbox>
                <w:txbxContent>
                  <w:p w14:paraId="305AF900" w14:textId="77777777" w:rsidR="00966C6B" w:rsidRPr="00B7751D" w:rsidRDefault="00966C6B" w:rsidP="00966C6B">
                    <w:pPr>
                      <w:rPr>
                        <w:rFonts w:ascii="Chor" w:hAnsi="Chor" w:cs="Noto Sans Blk"/>
                        <w:b/>
                        <w:bCs/>
                        <w:sz w:val="12"/>
                        <w:szCs w:val="12"/>
                      </w:rPr>
                    </w:pPr>
                    <w:r w:rsidRPr="00B7751D">
                      <w:rPr>
                        <w:rFonts w:ascii="Chor" w:hAnsi="Chor" w:cs="Noto Sans Blk"/>
                        <w:b/>
                        <w:bCs/>
                        <w:sz w:val="12"/>
                        <w:szCs w:val="12"/>
                      </w:rPr>
                      <w:t xml:space="preserve">Coordonné </w:t>
                    </w:r>
                    <w:r w:rsidRPr="00B7751D">
                      <w:rPr>
                        <w:rFonts w:ascii="Chor" w:hAnsi="Chor" w:cs="Noto Sans Blk"/>
                        <w:b/>
                        <w:bCs/>
                        <w:sz w:val="12"/>
                        <w:szCs w:val="12"/>
                      </w:rPr>
                      <w:br/>
                      <w:t>par 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7930608" w14:textId="59D3EBB1" w:rsidR="00966C6B" w:rsidRDefault="00966C6B" w:rsidP="00966C6B">
    <w:pPr>
      <w:pStyle w:val="En-tte"/>
    </w:pPr>
  </w:p>
  <w:p w14:paraId="488734DF" w14:textId="77777777" w:rsidR="00966C6B" w:rsidRDefault="00966C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ED19" w14:textId="77777777" w:rsidR="002211B0" w:rsidRDefault="002211B0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gSa6/IYO5M5om" int2:id="jNVJmq5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568D"/>
    <w:multiLevelType w:val="hybridMultilevel"/>
    <w:tmpl w:val="9282F006"/>
    <w:lvl w:ilvl="0" w:tplc="AED6E16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459B5"/>
    <w:multiLevelType w:val="hybridMultilevel"/>
    <w:tmpl w:val="38A0D8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E4AD8"/>
    <w:multiLevelType w:val="hybridMultilevel"/>
    <w:tmpl w:val="C04CA694"/>
    <w:lvl w:ilvl="0" w:tplc="E8FCA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53A2"/>
    <w:multiLevelType w:val="hybridMultilevel"/>
    <w:tmpl w:val="C73273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25FE1"/>
    <w:multiLevelType w:val="hybridMultilevel"/>
    <w:tmpl w:val="966C3B36"/>
    <w:lvl w:ilvl="0" w:tplc="8BF00CF6">
      <w:numFmt w:val="bullet"/>
      <w:lvlText w:val="-"/>
      <w:lvlJc w:val="left"/>
      <w:pPr>
        <w:ind w:left="461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 w16cid:durableId="1059523746">
    <w:abstractNumId w:val="4"/>
  </w:num>
  <w:num w:numId="2" w16cid:durableId="1116558698">
    <w:abstractNumId w:val="1"/>
  </w:num>
  <w:num w:numId="3" w16cid:durableId="349718651">
    <w:abstractNumId w:val="3"/>
  </w:num>
  <w:num w:numId="4" w16cid:durableId="1695232455">
    <w:abstractNumId w:val="2"/>
  </w:num>
  <w:num w:numId="5" w16cid:durableId="15721603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lma HACHEM">
    <w15:presenceInfo w15:providerId="AD" w15:userId="S::salma.hachem@migdev.org::8f423b10-1a47-4eaf-b087-fe6144047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EE"/>
    <w:rsid w:val="0000115A"/>
    <w:rsid w:val="000056D9"/>
    <w:rsid w:val="00011F5F"/>
    <w:rsid w:val="000230D1"/>
    <w:rsid w:val="0003246F"/>
    <w:rsid w:val="0005036F"/>
    <w:rsid w:val="00097DAC"/>
    <w:rsid w:val="000B26E0"/>
    <w:rsid w:val="00102794"/>
    <w:rsid w:val="00120748"/>
    <w:rsid w:val="00142A63"/>
    <w:rsid w:val="00164443"/>
    <w:rsid w:val="00166CCB"/>
    <w:rsid w:val="002211B0"/>
    <w:rsid w:val="002349A8"/>
    <w:rsid w:val="002461A2"/>
    <w:rsid w:val="00272676"/>
    <w:rsid w:val="002A1DBE"/>
    <w:rsid w:val="002D1D31"/>
    <w:rsid w:val="002D2267"/>
    <w:rsid w:val="002F30D4"/>
    <w:rsid w:val="00317ACD"/>
    <w:rsid w:val="00355240"/>
    <w:rsid w:val="0035676E"/>
    <w:rsid w:val="00392A7F"/>
    <w:rsid w:val="003A42A8"/>
    <w:rsid w:val="003B296D"/>
    <w:rsid w:val="003B301B"/>
    <w:rsid w:val="003F0B2C"/>
    <w:rsid w:val="003F68BD"/>
    <w:rsid w:val="00411904"/>
    <w:rsid w:val="004218C5"/>
    <w:rsid w:val="004253E2"/>
    <w:rsid w:val="00453DFA"/>
    <w:rsid w:val="0048193E"/>
    <w:rsid w:val="004B23B5"/>
    <w:rsid w:val="004B444E"/>
    <w:rsid w:val="004B44CC"/>
    <w:rsid w:val="004C13E6"/>
    <w:rsid w:val="004C60DF"/>
    <w:rsid w:val="004E1C8F"/>
    <w:rsid w:val="004F20D2"/>
    <w:rsid w:val="005070AA"/>
    <w:rsid w:val="00517E6B"/>
    <w:rsid w:val="00542A97"/>
    <w:rsid w:val="00563293"/>
    <w:rsid w:val="00596E2E"/>
    <w:rsid w:val="005A569B"/>
    <w:rsid w:val="005A714A"/>
    <w:rsid w:val="005D6A55"/>
    <w:rsid w:val="005E6435"/>
    <w:rsid w:val="005F0239"/>
    <w:rsid w:val="0060411D"/>
    <w:rsid w:val="00654998"/>
    <w:rsid w:val="006918BF"/>
    <w:rsid w:val="00696340"/>
    <w:rsid w:val="006C7A4A"/>
    <w:rsid w:val="006D01F7"/>
    <w:rsid w:val="006F0587"/>
    <w:rsid w:val="00700B6B"/>
    <w:rsid w:val="007054CF"/>
    <w:rsid w:val="00710902"/>
    <w:rsid w:val="00713ADF"/>
    <w:rsid w:val="00735B25"/>
    <w:rsid w:val="007547B4"/>
    <w:rsid w:val="00756007"/>
    <w:rsid w:val="007923C6"/>
    <w:rsid w:val="00794FC6"/>
    <w:rsid w:val="007A5549"/>
    <w:rsid w:val="007C215B"/>
    <w:rsid w:val="007D3C28"/>
    <w:rsid w:val="007E05D8"/>
    <w:rsid w:val="007E18DA"/>
    <w:rsid w:val="008024F7"/>
    <w:rsid w:val="00810B6E"/>
    <w:rsid w:val="00816BAD"/>
    <w:rsid w:val="008447E3"/>
    <w:rsid w:val="008904A1"/>
    <w:rsid w:val="008B2F9A"/>
    <w:rsid w:val="008B34D4"/>
    <w:rsid w:val="0090137C"/>
    <w:rsid w:val="00966C6B"/>
    <w:rsid w:val="009743C8"/>
    <w:rsid w:val="009B2A00"/>
    <w:rsid w:val="00A103EE"/>
    <w:rsid w:val="00A11CDF"/>
    <w:rsid w:val="00A15890"/>
    <w:rsid w:val="00A321BD"/>
    <w:rsid w:val="00A735FE"/>
    <w:rsid w:val="00A75323"/>
    <w:rsid w:val="00A772D8"/>
    <w:rsid w:val="00AA1694"/>
    <w:rsid w:val="00AA315F"/>
    <w:rsid w:val="00AC4215"/>
    <w:rsid w:val="00AC5147"/>
    <w:rsid w:val="00AD2975"/>
    <w:rsid w:val="00B102E4"/>
    <w:rsid w:val="00B91241"/>
    <w:rsid w:val="00BA611D"/>
    <w:rsid w:val="00BA733E"/>
    <w:rsid w:val="00BB23CD"/>
    <w:rsid w:val="00BC671B"/>
    <w:rsid w:val="00BE22B6"/>
    <w:rsid w:val="00BE565F"/>
    <w:rsid w:val="00BE7638"/>
    <w:rsid w:val="00BF2361"/>
    <w:rsid w:val="00C12EB9"/>
    <w:rsid w:val="00C51F9F"/>
    <w:rsid w:val="00C77A6F"/>
    <w:rsid w:val="00CA41EC"/>
    <w:rsid w:val="00CC146A"/>
    <w:rsid w:val="00D01368"/>
    <w:rsid w:val="00D42226"/>
    <w:rsid w:val="00D63D2D"/>
    <w:rsid w:val="00D65021"/>
    <w:rsid w:val="00D87443"/>
    <w:rsid w:val="00DA2C03"/>
    <w:rsid w:val="00DC406D"/>
    <w:rsid w:val="00DD1F5C"/>
    <w:rsid w:val="00DD609F"/>
    <w:rsid w:val="00E064CA"/>
    <w:rsid w:val="00E27B84"/>
    <w:rsid w:val="00E961AE"/>
    <w:rsid w:val="00EE29A8"/>
    <w:rsid w:val="00F1536E"/>
    <w:rsid w:val="00F25660"/>
    <w:rsid w:val="00F27515"/>
    <w:rsid w:val="00F36B7E"/>
    <w:rsid w:val="00F4072B"/>
    <w:rsid w:val="00F44DB4"/>
    <w:rsid w:val="00F87B18"/>
    <w:rsid w:val="00FA5494"/>
    <w:rsid w:val="00FC28B3"/>
    <w:rsid w:val="00FD343B"/>
    <w:rsid w:val="06A4C288"/>
    <w:rsid w:val="0E2372EC"/>
    <w:rsid w:val="0E530FD4"/>
    <w:rsid w:val="14E90D9E"/>
    <w:rsid w:val="1DC28F34"/>
    <w:rsid w:val="1DEFE938"/>
    <w:rsid w:val="2689AA22"/>
    <w:rsid w:val="26F245AF"/>
    <w:rsid w:val="283CADDD"/>
    <w:rsid w:val="2BFF9E3E"/>
    <w:rsid w:val="2DF3B32E"/>
    <w:rsid w:val="2F7B359A"/>
    <w:rsid w:val="32C64AF7"/>
    <w:rsid w:val="37FBD67A"/>
    <w:rsid w:val="3A036845"/>
    <w:rsid w:val="43DC1C52"/>
    <w:rsid w:val="467BBE02"/>
    <w:rsid w:val="4EA3248D"/>
    <w:rsid w:val="4EE58150"/>
    <w:rsid w:val="57D1AAC2"/>
    <w:rsid w:val="607CD5C4"/>
    <w:rsid w:val="63BFB019"/>
    <w:rsid w:val="65A7F102"/>
    <w:rsid w:val="6DE78914"/>
    <w:rsid w:val="6E864ECC"/>
    <w:rsid w:val="6F6DCCED"/>
    <w:rsid w:val="796CB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79A7B"/>
  <w15:docId w15:val="{096BF47E-F07E-4E50-A451-3D644FA6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016149802157206849gmail-msolistparagraph">
    <w:name w:val="m_5016149802157206849gmail-msolistparagraph"/>
    <w:basedOn w:val="Normal"/>
    <w:rsid w:val="00FA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5016149802157206849gmail-policepardfaut">
    <w:name w:val="m_5016149802157206849gmail-policepardfaut"/>
    <w:basedOn w:val="Policepardfaut"/>
    <w:rsid w:val="00FA5494"/>
  </w:style>
  <w:style w:type="paragraph" w:styleId="En-tte">
    <w:name w:val="header"/>
    <w:basedOn w:val="Normal"/>
    <w:link w:val="En-tteCar"/>
    <w:uiPriority w:val="99"/>
    <w:unhideWhenUsed/>
    <w:rsid w:val="0000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15A"/>
  </w:style>
  <w:style w:type="paragraph" w:styleId="Pieddepage">
    <w:name w:val="footer"/>
    <w:basedOn w:val="Normal"/>
    <w:link w:val="PieddepageCar"/>
    <w:uiPriority w:val="99"/>
    <w:unhideWhenUsed/>
    <w:rsid w:val="0000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15A"/>
  </w:style>
  <w:style w:type="character" w:styleId="Rfrenceintense">
    <w:name w:val="Intense Reference"/>
    <w:basedOn w:val="Policepardfaut"/>
    <w:uiPriority w:val="32"/>
    <w:qFormat/>
    <w:rsid w:val="00E961AE"/>
    <w:rPr>
      <w:b/>
      <w:bCs/>
      <w:smallCaps/>
      <w:color w:val="ED7D31" w:themeColor="accent2"/>
      <w:spacing w:val="5"/>
      <w:u w:val="single"/>
    </w:rPr>
  </w:style>
  <w:style w:type="character" w:styleId="Rfrencelgre">
    <w:name w:val="Subtle Reference"/>
    <w:basedOn w:val="Policepardfaut"/>
    <w:uiPriority w:val="31"/>
    <w:qFormat/>
    <w:rsid w:val="00E961AE"/>
    <w:rPr>
      <w:smallCaps/>
      <w:color w:val="ED7D31" w:themeColor="accent2"/>
      <w:u w:val="single"/>
    </w:rPr>
  </w:style>
  <w:style w:type="paragraph" w:styleId="Rvision">
    <w:name w:val="Revision"/>
    <w:hidden/>
    <w:uiPriority w:val="99"/>
    <w:semiHidden/>
    <w:rsid w:val="00CC146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C14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14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14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14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14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22e79-a1ff-4beb-8a6e-13078d076e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73D7F7C5B5049ACA2449F642A24B5" ma:contentTypeVersion="13" ma:contentTypeDescription="Crée un document." ma:contentTypeScope="" ma:versionID="0b4e439a21eee9c6e5cf015f5cfcd1a3">
  <xsd:schema xmlns:xsd="http://www.w3.org/2001/XMLSchema" xmlns:xs="http://www.w3.org/2001/XMLSchema" xmlns:p="http://schemas.microsoft.com/office/2006/metadata/properties" xmlns:ns3="cb5d16f6-3138-4e2e-a53b-b9e17a768aae" xmlns:ns4="c6b22e79-a1ff-4beb-8a6e-13078d076efc" targetNamespace="http://schemas.microsoft.com/office/2006/metadata/properties" ma:root="true" ma:fieldsID="464e166a433087ad9638037dfb23706d" ns3:_="" ns4:_="">
    <xsd:import namespace="cb5d16f6-3138-4e2e-a53b-b9e17a768aae"/>
    <xsd:import namespace="c6b22e79-a1ff-4beb-8a6e-13078d076e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d16f6-3138-4e2e-a53b-b9e17a768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22e79-a1ff-4beb-8a6e-13078d076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71F5-C287-48E5-AE5E-570E1BD7DD20}">
  <ds:schemaRefs>
    <ds:schemaRef ds:uri="http://schemas.microsoft.com/office/2006/metadata/properties"/>
    <ds:schemaRef ds:uri="http://schemas.microsoft.com/office/infopath/2007/PartnerControls"/>
    <ds:schemaRef ds:uri="c6b22e79-a1ff-4beb-8a6e-13078d076efc"/>
  </ds:schemaRefs>
</ds:datastoreItem>
</file>

<file path=customXml/itemProps2.xml><?xml version="1.0" encoding="utf-8"?>
<ds:datastoreItem xmlns:ds="http://schemas.openxmlformats.org/officeDocument/2006/customXml" ds:itemID="{F4F69090-C0EC-436A-BA67-EDD82BAB3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21EB9-1A32-4C2E-881A-30454620A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d16f6-3138-4e2e-a53b-b9e17a768aae"/>
    <ds:schemaRef ds:uri="c6b22e79-a1ff-4beb-8a6e-13078d076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789C9-8721-4C27-B7D1-E7BB3676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HACHEM</dc:creator>
  <cp:keywords/>
  <dc:description/>
  <cp:lastModifiedBy>Salma HACHEM</cp:lastModifiedBy>
  <cp:revision>2</cp:revision>
  <cp:lastPrinted>2023-01-16T12:58:00Z</cp:lastPrinted>
  <dcterms:created xsi:type="dcterms:W3CDTF">2023-01-17T08:05:00Z</dcterms:created>
  <dcterms:modified xsi:type="dcterms:W3CDTF">2023-01-17T08:05:00Z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0x010100F3F73D7F7C5B5049ACA2449F642A24B5</vt:lpwstr>
  </property>
</Properties>
</file>